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004" w:rsidRPr="006A231C" w:rsidP="004F7004">
      <w:pPr>
        <w:pStyle w:val="Heading1"/>
        <w:shd w:val="clear" w:color="auto" w:fill="5B9BD5" w:themeFill="accent1"/>
        <w:spacing w:before="0" w:line="240" w:lineRule="auto"/>
        <w:jc w:val="center"/>
        <w:rPr>
          <w:rFonts w:ascii="Arial" w:hAnsi="Arial" w:cs="Arial"/>
          <w:color w:val="FFFFFF" w:themeColor="background1"/>
          <w:sz w:val="40"/>
          <w:szCs w:val="20"/>
        </w:rPr>
      </w:pPr>
      <w:r w:rsidRPr="006A231C">
        <w:rPr>
          <w:rFonts w:ascii="Arial" w:hAnsi="Arial" w:cs="Arial"/>
          <w:color w:val="FFFFFF" w:themeColor="background1"/>
          <w:sz w:val="32"/>
          <w:szCs w:val="20"/>
        </w:rPr>
        <w:t>Žádost</w:t>
      </w:r>
    </w:p>
    <w:p w:rsidR="00CC3FBC" w:rsidP="00DE3A42">
      <w:pPr>
        <w:spacing w:after="0" w:line="240" w:lineRule="auto"/>
        <w:rPr>
          <w:rFonts w:ascii="Arial" w:hAnsi="Arial" w:cs="Arial"/>
          <w:sz w:val="20"/>
          <w:szCs w:val="20"/>
        </w:rPr>
      </w:pPr>
    </w:p>
    <w:p w:rsidR="00211961" w:rsidRPr="006A231C" w:rsidP="00DE3A42">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2"/>
      </w:tblGrid>
      <w:tr w:rsidTr="00211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4"/>
        </w:trPr>
        <w:tc>
          <w:tcPr>
            <w:tcW w:w="8500" w:type="dxa"/>
          </w:tcPr>
          <w:p w:rsidR="00211961" w:rsidRPr="004771EC" w:rsidP="004771EC">
            <w:pPr>
              <w:rPr>
                <w:rFonts w:ascii="Arial" w:hAnsi="Arial" w:cs="Arial"/>
                <w:b/>
                <w:szCs w:val="20"/>
              </w:rPr>
            </w:pPr>
            <w:r w:rsidRPr="004771EC">
              <w:rPr>
                <w:rFonts w:ascii="Arial" w:hAnsi="Arial" w:cs="Arial"/>
                <w:b/>
                <w:szCs w:val="20"/>
              </w:rPr>
              <w:t>Žádám o přijetí do služebního poměru a zařazení</w:t>
            </w:r>
            <w:r>
              <w:rPr>
                <w:rStyle w:val="FootnoteReference"/>
                <w:rFonts w:ascii="Arial" w:hAnsi="Arial" w:cs="Arial"/>
                <w:b/>
                <w:szCs w:val="20"/>
              </w:rPr>
              <w:footnoteReference w:id="2"/>
            </w:r>
            <w:r w:rsidRPr="004771EC">
              <w:rPr>
                <w:rFonts w:ascii="Arial" w:hAnsi="Arial" w:cs="Arial"/>
                <w:b/>
                <w:szCs w:val="20"/>
              </w:rPr>
              <w:t xml:space="preserve"> na služební místo </w:t>
            </w:r>
            <w:r w:rsidRPr="004771EC" w:rsidR="004771EC">
              <w:rPr>
                <w:rFonts w:ascii="Arial" w:hAnsi="Arial" w:cs="Arial"/>
                <w:b/>
                <w:szCs w:val="20"/>
              </w:rPr>
              <w:t>FM 2181</w:t>
            </w:r>
            <w:r w:rsidRPr="004771EC">
              <w:rPr>
                <w:rFonts w:ascii="Arial" w:hAnsi="Arial" w:cs="Arial"/>
                <w:b/>
                <w:szCs w:val="20"/>
              </w:rPr>
              <w:t xml:space="preserve"> vrchní ministerský rada v odd. </w:t>
            </w:r>
            <w:r w:rsidRPr="004771EC" w:rsidR="004771EC">
              <w:rPr>
                <w:rFonts w:ascii="Arial" w:hAnsi="Arial" w:cs="Arial"/>
                <w:b/>
                <w:szCs w:val="20"/>
              </w:rPr>
              <w:t>Odškodňování a likvidace náhrad</w:t>
            </w:r>
            <w:r w:rsidRPr="004771EC">
              <w:rPr>
                <w:rFonts w:ascii="Arial" w:hAnsi="Arial" w:cs="Arial"/>
                <w:b/>
                <w:szCs w:val="20"/>
              </w:rPr>
              <w:t xml:space="preserve">, v odboru </w:t>
            </w:r>
            <w:r w:rsidRPr="004771EC" w:rsidR="004771EC">
              <w:rPr>
                <w:rFonts w:ascii="Arial" w:hAnsi="Arial" w:cs="Arial"/>
                <w:b/>
                <w:szCs w:val="20"/>
              </w:rPr>
              <w:t>Odškodňování a náhrady</w:t>
            </w:r>
            <w:r w:rsidRPr="004771EC">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251821365"/>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r w:rsidTr="00211961">
        <w:tblPrEx>
          <w:tblW w:w="0" w:type="auto"/>
          <w:tblLook w:val="04A0"/>
        </w:tblPrEx>
        <w:trPr>
          <w:trHeight w:val="698"/>
        </w:trPr>
        <w:tc>
          <w:tcPr>
            <w:tcW w:w="8500" w:type="dxa"/>
          </w:tcPr>
          <w:p w:rsidR="00211961" w:rsidRPr="004771EC" w:rsidP="00DE3A42">
            <w:pPr>
              <w:rPr>
                <w:rFonts w:ascii="Arial" w:hAnsi="Arial" w:cs="Arial"/>
                <w:b/>
                <w:szCs w:val="20"/>
              </w:rPr>
            </w:pPr>
            <w:r w:rsidRPr="004771EC">
              <w:rPr>
                <w:rFonts w:ascii="Arial" w:hAnsi="Arial" w:cs="Arial"/>
                <w:b/>
                <w:szCs w:val="20"/>
              </w:rPr>
              <w:t xml:space="preserve">Žádám o zařazení na služební místo </w:t>
            </w:r>
            <w:r w:rsidRPr="004771EC" w:rsidR="004771EC">
              <w:rPr>
                <w:rFonts w:ascii="Arial" w:hAnsi="Arial" w:cs="Arial"/>
                <w:b/>
                <w:szCs w:val="20"/>
              </w:rPr>
              <w:t>FM 2181 vrchní ministerský rada v odd. Odškodňování a likvidace náhrad, v odboru Odškodňování a náhrady</w:t>
            </w:r>
            <w:r w:rsidRPr="004771EC">
              <w:rPr>
                <w:rFonts w:ascii="Arial" w:hAnsi="Arial" w:cs="Arial"/>
                <w:b/>
                <w:szCs w:val="20"/>
              </w:rPr>
              <w:t xml:space="preserve">                       </w:t>
            </w:r>
            <w:r w:rsidRPr="004771EC">
              <w:rPr>
                <w:rFonts w:ascii="Arial" w:hAnsi="Arial" w:cs="Arial"/>
                <w:szCs w:val="20"/>
              </w:rPr>
              <w:t xml:space="preserve">                                                                        </w:t>
            </w:r>
            <w:r w:rsidRPr="004771EC">
              <w:rPr>
                <w:rFonts w:ascii="Arial" w:hAnsi="Arial" w:cs="Arial"/>
                <w:b/>
                <w:szCs w:val="20"/>
              </w:rPr>
              <w:t xml:space="preserve">           </w:t>
            </w:r>
          </w:p>
        </w:tc>
        <w:tc>
          <w:tcPr>
            <w:tcW w:w="562" w:type="dxa"/>
            <w:vAlign w:val="center"/>
          </w:tcPr>
          <w:p w:rsidR="00211961" w:rsidP="00211961">
            <w:pPr>
              <w:jc w:val="center"/>
              <w:rPr>
                <w:rFonts w:ascii="Arial" w:hAnsi="Arial" w:cs="Arial"/>
                <w:b/>
                <w:color w:val="0070C0"/>
                <w:sz w:val="28"/>
                <w:szCs w:val="20"/>
              </w:rPr>
            </w:pPr>
            <w:sdt>
              <w:sdtPr>
                <w:rPr>
                  <w:rFonts w:ascii="Arial" w:hAnsi="Arial" w:cs="Arial"/>
                  <w:b/>
                  <w:color w:val="0070C0"/>
                  <w:sz w:val="28"/>
                  <w:szCs w:val="20"/>
                </w:rPr>
                <w:id w:val="190432845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p>
        </w:tc>
      </w:tr>
    </w:tbl>
    <w:p w:rsidR="00B40FA0" w:rsidRPr="006A231C" w:rsidP="00DE3A42">
      <w:pPr>
        <w:spacing w:after="0" w:line="240" w:lineRule="auto"/>
        <w:rPr>
          <w:rFonts w:ascii="Arial" w:hAnsi="Arial" w:cs="Arial"/>
          <w:sz w:val="20"/>
          <w:szCs w:val="20"/>
        </w:rPr>
      </w:pPr>
    </w:p>
    <w:tbl>
      <w:tblPr>
        <w:tblStyle w:val="TableGrid"/>
        <w:tblpPr w:leftFromText="141" w:rightFromText="141" w:vertAnchor="text" w:horzAnchor="margin" w:tblpY="-35"/>
        <w:tblW w:w="0" w:type="auto"/>
        <w:tblLook w:val="04A0"/>
      </w:tblPr>
      <w:tblGrid>
        <w:gridCol w:w="3681"/>
        <w:gridCol w:w="5381"/>
      </w:tblGrid>
      <w:tr w:rsidTr="00211961">
        <w:tblPrEx>
          <w:tblW w:w="0" w:type="auto"/>
          <w:tblLook w:val="04A0"/>
        </w:tblPrEx>
        <w:trPr>
          <w:trHeight w:val="1266"/>
        </w:trPr>
        <w:tc>
          <w:tcPr>
            <w:tcW w:w="3681" w:type="dxa"/>
            <w:shd w:val="clear" w:color="auto" w:fill="D7E6F5"/>
            <w:vAlign w:val="center"/>
          </w:tcPr>
          <w:p w:rsidR="00211961" w:rsidRPr="006A231C" w:rsidP="00211961">
            <w:pPr>
              <w:rPr>
                <w:rFonts w:ascii="Arial" w:hAnsi="Arial" w:cs="Arial"/>
                <w:b/>
                <w:sz w:val="20"/>
                <w:szCs w:val="20"/>
              </w:rPr>
            </w:pPr>
            <w:r w:rsidRPr="006A231C">
              <w:rPr>
                <w:rFonts w:ascii="Arial" w:hAnsi="Arial" w:cs="Arial"/>
                <w:b/>
                <w:sz w:val="20"/>
                <w:szCs w:val="20"/>
              </w:rPr>
              <w:t xml:space="preserve">Označení služebního </w:t>
            </w:r>
            <w:r w:rsidRPr="006A231C">
              <w:rPr>
                <w:rFonts w:ascii="Arial" w:hAnsi="Arial" w:cs="Arial"/>
                <w:b/>
                <w:sz w:val="20"/>
                <w:szCs w:val="20"/>
                <w:shd w:val="clear" w:color="auto" w:fill="DEEAF6" w:themeFill="accent1" w:themeFillTint="33"/>
              </w:rPr>
              <w:t>orgánu, kterému je žádost adre</w:t>
            </w:r>
            <w:r w:rsidRPr="006A231C">
              <w:rPr>
                <w:rFonts w:ascii="Arial" w:hAnsi="Arial" w:cs="Arial"/>
                <w:b/>
                <w:sz w:val="20"/>
                <w:szCs w:val="20"/>
              </w:rPr>
              <w:t>sována</w:t>
            </w:r>
          </w:p>
        </w:tc>
        <w:tc>
          <w:tcPr>
            <w:tcW w:w="5381" w:type="dxa"/>
            <w:vAlign w:val="center"/>
          </w:tcPr>
          <w:p w:rsidR="00211961" w:rsidRPr="006A231C" w:rsidP="00211961">
            <w:pPr>
              <w:rPr>
                <w:rFonts w:ascii="Arial" w:hAnsi="Arial" w:cs="Arial"/>
                <w:sz w:val="20"/>
                <w:szCs w:val="20"/>
              </w:rPr>
            </w:pPr>
            <w:r w:rsidRPr="006A231C">
              <w:rPr>
                <w:rFonts w:ascii="Arial" w:hAnsi="Arial" w:cs="Arial"/>
                <w:sz w:val="20"/>
                <w:szCs w:val="20"/>
              </w:rPr>
              <w:t>Státní tajemnice v Ministerstvu financí</w:t>
            </w:r>
          </w:p>
          <w:p w:rsidR="00211961" w:rsidRPr="006A231C" w:rsidP="00211961">
            <w:pPr>
              <w:rPr>
                <w:rFonts w:ascii="Arial" w:hAnsi="Arial" w:cs="Arial"/>
                <w:sz w:val="20"/>
                <w:szCs w:val="20"/>
              </w:rPr>
            </w:pPr>
            <w:r w:rsidRPr="006A231C">
              <w:rPr>
                <w:rFonts w:ascii="Arial" w:hAnsi="Arial" w:cs="Arial"/>
                <w:sz w:val="20"/>
                <w:szCs w:val="20"/>
              </w:rPr>
              <w:t>Ministerstvo financí</w:t>
            </w:r>
          </w:p>
          <w:p w:rsidR="00211961" w:rsidRPr="006A231C" w:rsidP="00211961">
            <w:pPr>
              <w:rPr>
                <w:rFonts w:ascii="Arial" w:hAnsi="Arial" w:cs="Arial"/>
                <w:sz w:val="20"/>
                <w:szCs w:val="20"/>
              </w:rPr>
            </w:pPr>
            <w:r w:rsidRPr="006A231C">
              <w:rPr>
                <w:rFonts w:ascii="Arial" w:hAnsi="Arial" w:cs="Arial"/>
                <w:sz w:val="20"/>
                <w:szCs w:val="20"/>
              </w:rPr>
              <w:t>Letenská 15</w:t>
            </w:r>
          </w:p>
          <w:p w:rsidR="00211961" w:rsidRPr="006A231C" w:rsidP="00211961">
            <w:pPr>
              <w:rPr>
                <w:rFonts w:ascii="Arial" w:hAnsi="Arial" w:cs="Arial"/>
                <w:sz w:val="20"/>
                <w:szCs w:val="20"/>
              </w:rPr>
            </w:pPr>
            <w:r w:rsidRPr="006A231C">
              <w:rPr>
                <w:rFonts w:ascii="Arial" w:hAnsi="Arial" w:cs="Arial"/>
                <w:sz w:val="20"/>
                <w:szCs w:val="20"/>
              </w:rPr>
              <w:t>118 10 Praha 1</w:t>
            </w:r>
          </w:p>
        </w:tc>
      </w:tr>
    </w:tbl>
    <w:p w:rsidR="005F6119"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o žadateli</w:t>
      </w:r>
    </w:p>
    <w:p w:rsidR="00B40FA0"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Jméno(a), příjmení</w:t>
            </w:r>
            <w:r w:rsidRPr="006A231C">
              <w:rPr>
                <w:rFonts w:ascii="Arial" w:hAnsi="Arial" w:cs="Arial"/>
                <w:b/>
                <w:sz w:val="20"/>
                <w:szCs w:val="20"/>
              </w:rPr>
              <w:t>, titul</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Datum narození</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místa trvalého pobytu</w:t>
            </w:r>
            <w:r>
              <w:rPr>
                <w:rStyle w:val="FootnoteReference"/>
                <w:rFonts w:ascii="Arial" w:hAnsi="Arial" w:cs="Arial"/>
                <w:b/>
                <w:sz w:val="20"/>
                <w:szCs w:val="20"/>
              </w:rPr>
              <w:footnoteReference w:id="3"/>
            </w:r>
            <w:r w:rsidRPr="006A231C">
              <w:rPr>
                <w:rFonts w:ascii="Arial" w:hAnsi="Arial" w:cs="Arial"/>
                <w:b/>
                <w:sz w:val="20"/>
                <w:szCs w:val="20"/>
              </w:rPr>
              <w:t xml:space="preserve"> ve tvaru obec, část obce, ulice, číslo popisné, PSČ, stát</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340"/>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Adresa pro doručování, pokud je odlišná od adresy místa trvalého pobytu</w:t>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ID datové schránky</w:t>
            </w:r>
            <w:r w:rsidRPr="006A231C" w:rsidR="00CC3FBC">
              <w:rPr>
                <w:rFonts w:ascii="Arial" w:hAnsi="Arial" w:cs="Arial"/>
                <w:b/>
                <w:sz w:val="20"/>
                <w:szCs w:val="20"/>
              </w:rPr>
              <w:t xml:space="preserve"> nebo e-mail</w:t>
            </w:r>
            <w:r>
              <w:rPr>
                <w:rStyle w:val="FootnoteReference"/>
                <w:rFonts w:ascii="Arial" w:hAnsi="Arial" w:cs="Arial"/>
                <w:b/>
                <w:sz w:val="20"/>
                <w:szCs w:val="20"/>
              </w:rPr>
              <w:footnoteReference w:id="4"/>
            </w:r>
          </w:p>
        </w:tc>
        <w:tc>
          <w:tcPr>
            <w:tcW w:w="5381" w:type="dxa"/>
          </w:tcPr>
          <w:p w:rsidR="00B40FA0"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B40FA0" w:rsidRPr="006A231C" w:rsidP="00DE3A42">
            <w:pPr>
              <w:rPr>
                <w:rFonts w:ascii="Arial" w:hAnsi="Arial" w:cs="Arial"/>
                <w:b/>
                <w:sz w:val="20"/>
                <w:szCs w:val="20"/>
              </w:rPr>
            </w:pPr>
            <w:r w:rsidRPr="006A231C">
              <w:rPr>
                <w:rFonts w:ascii="Arial" w:hAnsi="Arial" w:cs="Arial"/>
                <w:b/>
                <w:sz w:val="20"/>
                <w:szCs w:val="20"/>
              </w:rPr>
              <w:t>Telefonní číslo</w:t>
            </w:r>
            <w:r>
              <w:rPr>
                <w:rStyle w:val="FootnoteReference"/>
                <w:rFonts w:ascii="Arial" w:hAnsi="Arial" w:cs="Arial"/>
                <w:b/>
                <w:sz w:val="20"/>
                <w:szCs w:val="20"/>
              </w:rPr>
              <w:footnoteReference w:id="5"/>
            </w:r>
          </w:p>
        </w:tc>
        <w:tc>
          <w:tcPr>
            <w:tcW w:w="5381" w:type="dxa"/>
          </w:tcPr>
          <w:p w:rsidR="00B40FA0" w:rsidRPr="006A231C" w:rsidP="00DE3A42">
            <w:pPr>
              <w:rPr>
                <w:rFonts w:ascii="Arial" w:hAnsi="Arial" w:cs="Arial"/>
                <w:sz w:val="20"/>
                <w:szCs w:val="20"/>
              </w:rPr>
            </w:pPr>
          </w:p>
        </w:tc>
      </w:tr>
    </w:tbl>
    <w:p w:rsidR="00DE3A42" w:rsidRPr="006A231C" w:rsidP="00DE3A42">
      <w:pPr>
        <w:pStyle w:val="Heading1"/>
        <w:shd w:val="clear" w:color="auto" w:fill="FFFFFF" w:themeFill="background1"/>
        <w:spacing w:before="0" w:line="240" w:lineRule="auto"/>
        <w:jc w:val="left"/>
        <w:rPr>
          <w:rFonts w:ascii="Arial" w:hAnsi="Arial" w:cs="Arial"/>
          <w:color w:val="FFFFFF" w:themeColor="background1"/>
          <w:sz w:val="20"/>
          <w:szCs w:val="20"/>
        </w:rPr>
      </w:pPr>
    </w:p>
    <w:p w:rsidR="00CC3FBC" w:rsidRPr="006A231C" w:rsidP="00DE3A42">
      <w:pPr>
        <w:pStyle w:val="Heading1"/>
        <w:shd w:val="clear" w:color="auto" w:fill="5B9BD5" w:themeFill="accent1"/>
        <w:spacing w:before="0" w:line="240" w:lineRule="auto"/>
        <w:jc w:val="left"/>
        <w:rPr>
          <w:rFonts w:ascii="Arial" w:hAnsi="Arial" w:cs="Arial"/>
          <w:color w:val="FFFFFF" w:themeColor="background1"/>
          <w:szCs w:val="20"/>
        </w:rPr>
      </w:pPr>
      <w:r w:rsidRPr="006A231C">
        <w:rPr>
          <w:rFonts w:ascii="Arial" w:hAnsi="Arial" w:cs="Arial"/>
          <w:color w:val="FFFFFF" w:themeColor="background1"/>
          <w:szCs w:val="20"/>
        </w:rPr>
        <w:t>Údaje sloužící k obstarání výpisu z evidence Rejstříku trestů</w:t>
      </w:r>
      <w:r>
        <w:rPr>
          <w:rStyle w:val="FootnoteReference"/>
          <w:rFonts w:ascii="Arial" w:hAnsi="Arial" w:cs="Arial"/>
          <w:color w:val="FFFFFF" w:themeColor="background1"/>
          <w:szCs w:val="20"/>
        </w:rPr>
        <w:footnoteReference w:id="6"/>
      </w:r>
    </w:p>
    <w:p w:rsidR="00CC3FBC" w:rsidRPr="006A231C" w:rsidP="00DE3A42">
      <w:pPr>
        <w:spacing w:after="0" w:line="240" w:lineRule="auto"/>
        <w:rPr>
          <w:rFonts w:ascii="Arial" w:hAnsi="Arial" w:cs="Arial"/>
          <w:sz w:val="20"/>
          <w:szCs w:val="20"/>
        </w:rPr>
      </w:pPr>
    </w:p>
    <w:tbl>
      <w:tblPr>
        <w:tblStyle w:val="TableGrid"/>
        <w:tblW w:w="0" w:type="auto"/>
        <w:tblLook w:val="04A0"/>
      </w:tblPr>
      <w:tblGrid>
        <w:gridCol w:w="3681"/>
        <w:gridCol w:w="5381"/>
      </w:tblGrid>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vertAlign w:val="superscript"/>
              </w:rPr>
            </w:pPr>
            <w:r w:rsidRPr="006A231C">
              <w:rPr>
                <w:rFonts w:ascii="Arial" w:hAnsi="Arial" w:cs="Arial"/>
                <w:b/>
                <w:bCs/>
                <w:sz w:val="20"/>
                <w:szCs w:val="20"/>
              </w:rPr>
              <w:t>Rodné příjmení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Pr>
                <w:rFonts w:ascii="Arial" w:hAnsi="Arial" w:cs="Arial"/>
                <w:b/>
                <w:bCs/>
                <w:sz w:val="20"/>
                <w:szCs w:val="20"/>
              </w:rPr>
              <w:t>Číslo občanského průkazu</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Pohlaví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bCs/>
                <w:sz w:val="20"/>
                <w:szCs w:val="20"/>
              </w:rPr>
            </w:pPr>
            <w:r w:rsidRPr="006A231C">
              <w:rPr>
                <w:rFonts w:ascii="Arial" w:hAnsi="Arial" w:cs="Arial"/>
                <w:b/>
                <w:bCs/>
                <w:sz w:val="20"/>
                <w:szCs w:val="20"/>
              </w:rPr>
              <w:t>Stát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Okres narození</w:t>
            </w:r>
          </w:p>
        </w:tc>
        <w:tc>
          <w:tcPr>
            <w:tcW w:w="5381" w:type="dxa"/>
          </w:tcPr>
          <w:p w:rsidR="00CC3FBC" w:rsidRPr="006A231C" w:rsidP="00DE3A42">
            <w:pPr>
              <w:rPr>
                <w:rFonts w:ascii="Arial" w:hAnsi="Arial" w:cs="Arial"/>
                <w:sz w:val="20"/>
                <w:szCs w:val="20"/>
              </w:rPr>
            </w:pPr>
          </w:p>
        </w:tc>
      </w:tr>
      <w:tr w:rsidTr="006A231C">
        <w:tblPrEx>
          <w:tblW w:w="0" w:type="auto"/>
          <w:tblLook w:val="04A0"/>
        </w:tblPrEx>
        <w:trPr>
          <w:trHeight w:val="454"/>
        </w:trPr>
        <w:tc>
          <w:tcPr>
            <w:tcW w:w="3681" w:type="dxa"/>
            <w:shd w:val="clear" w:color="auto" w:fill="D7E6F5"/>
            <w:vAlign w:val="center"/>
          </w:tcPr>
          <w:p w:rsidR="00CC3FBC" w:rsidRPr="006A231C" w:rsidP="00DE3A42">
            <w:pPr>
              <w:rPr>
                <w:rFonts w:ascii="Arial" w:hAnsi="Arial" w:cs="Arial"/>
                <w:b/>
                <w:sz w:val="20"/>
                <w:szCs w:val="20"/>
              </w:rPr>
            </w:pPr>
            <w:r w:rsidRPr="006A231C">
              <w:rPr>
                <w:rFonts w:ascii="Arial" w:hAnsi="Arial" w:cs="Arial"/>
                <w:b/>
                <w:sz w:val="20"/>
                <w:szCs w:val="20"/>
              </w:rPr>
              <w:t>Obec narození</w:t>
            </w:r>
          </w:p>
        </w:tc>
        <w:tc>
          <w:tcPr>
            <w:tcW w:w="5381" w:type="dxa"/>
          </w:tcPr>
          <w:p w:rsidR="00CC3FBC" w:rsidRPr="006A231C" w:rsidP="00DE3A42">
            <w:pPr>
              <w:rPr>
                <w:rFonts w:ascii="Arial" w:hAnsi="Arial" w:cs="Arial"/>
                <w:sz w:val="20"/>
                <w:szCs w:val="20"/>
              </w:rPr>
            </w:pPr>
          </w:p>
        </w:tc>
      </w:tr>
    </w:tbl>
    <w:p w:rsidR="00E02C64" w:rsidRPr="007B19A0" w:rsidP="00DE3A42">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Čestná prohlášení</w:t>
      </w:r>
      <w:r>
        <w:rPr>
          <w:rStyle w:val="FootnoteReference"/>
          <w:rFonts w:ascii="Arial" w:hAnsi="Arial" w:cs="Arial"/>
          <w:color w:val="FFFFFF" w:themeColor="background1"/>
          <w:szCs w:val="20"/>
        </w:rPr>
        <w:footnoteReference w:id="7"/>
      </w:r>
    </w:p>
    <w:p w:rsidR="00E02C64" w:rsidRPr="006A231C" w:rsidP="00DE3A42">
      <w:pPr>
        <w:spacing w:after="0" w:line="240" w:lineRule="auto"/>
        <w:rPr>
          <w:rFonts w:ascii="Arial" w:hAnsi="Arial" w:cs="Arial"/>
          <w:sz w:val="20"/>
          <w:szCs w:val="20"/>
        </w:rPr>
      </w:pPr>
    </w:p>
    <w:tbl>
      <w:tblPr>
        <w:tblStyle w:val="TableGrid"/>
        <w:tblW w:w="0" w:type="auto"/>
        <w:tblLook w:val="04A0"/>
      </w:tblPr>
      <w:tblGrid>
        <w:gridCol w:w="9062"/>
      </w:tblGrid>
      <w:tr w:rsidTr="002224DD">
        <w:tblPrEx>
          <w:tblW w:w="0" w:type="auto"/>
          <w:tblLook w:val="04A0"/>
        </w:tblPrEx>
        <w:tc>
          <w:tcPr>
            <w:tcW w:w="9062" w:type="dxa"/>
          </w:tcPr>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 25 odst. 1 písm. c) a § 26 odst. 1 zákona o státní službě v návaznosti na povinnost doložit splnění předpokladu plné svéprávnosti prohlašuji, že jsem podle §</w:t>
            </w:r>
            <w:ins w:id="0" w:author="bxnII" w:date="2023-10-04T16:56:00Z">
              <w:r w:rsidR="00272EC1">
                <w:rPr>
                  <w:rFonts w:ascii="Arial" w:hAnsi="Arial" w:cs="Arial"/>
                  <w:sz w:val="20"/>
                  <w:szCs w:val="20"/>
                </w:rPr>
                <w:t> </w:t>
              </w:r>
            </w:ins>
            <w:del w:id="1" w:author="bxnII" w:date="2023-10-04T16:56:00Z">
              <w:r w:rsidRPr="006A231C">
                <w:rPr>
                  <w:rFonts w:ascii="Arial" w:hAnsi="Arial" w:cs="Arial"/>
                  <w:sz w:val="20"/>
                  <w:szCs w:val="20"/>
                </w:rPr>
                <w:delText xml:space="preserve"> </w:delText>
              </w:r>
            </w:del>
            <w:r w:rsidRPr="006A231C">
              <w:rPr>
                <w:rFonts w:ascii="Arial" w:hAnsi="Arial" w:cs="Arial"/>
                <w:sz w:val="20"/>
                <w:szCs w:val="20"/>
              </w:rPr>
              <w:t>15 odst. 2 zákona č. 89/2012 Sb., občanský zákoník, plně svéprávný/á, resp. že má svéprávnost nebyla soudem omezena.</w:t>
            </w:r>
          </w:p>
          <w:p w:rsidR="00D03F37" w:rsidRPr="006A231C" w:rsidP="00DE3A42">
            <w:pPr>
              <w:jc w:val="both"/>
              <w:rPr>
                <w:rFonts w:ascii="Arial" w:hAnsi="Arial" w:cs="Arial"/>
                <w:sz w:val="20"/>
                <w:szCs w:val="20"/>
              </w:rPr>
            </w:pPr>
          </w:p>
          <w:p w:rsidR="002224DD" w:rsidRPr="006A231C" w:rsidP="00DE3A42">
            <w:pPr>
              <w:jc w:val="both"/>
              <w:rPr>
                <w:rFonts w:ascii="Arial" w:hAnsi="Arial" w:cs="Arial"/>
                <w:sz w:val="20"/>
                <w:szCs w:val="20"/>
              </w:rPr>
            </w:pPr>
            <w:r w:rsidRPr="006A231C">
              <w:rPr>
                <w:rFonts w:ascii="Arial" w:hAnsi="Arial" w:cs="Arial"/>
                <w:sz w:val="20"/>
                <w:szCs w:val="20"/>
              </w:rPr>
              <w:t>Pro účely výběrového řízení v souladu s v § 25 odst. 1 písm. f) a § 26 odst. 3 zákona o státní službě v návaznosti na povinnost doložit splnění předpokladu potřebné zdravotní způsobilosti na základě znalosti svého zdravotního stavu dále prohlašuji, že mám potřebnou zdravotní způsobilost k výkonu služby na předmětném služebním místě.</w:t>
            </w:r>
          </w:p>
          <w:p w:rsidR="00D03F37" w:rsidRPr="006A231C" w:rsidP="00DE3A42">
            <w:pPr>
              <w:jc w:val="both"/>
              <w:rPr>
                <w:rFonts w:ascii="Arial" w:hAnsi="Arial" w:cs="Arial"/>
                <w:sz w:val="20"/>
                <w:szCs w:val="20"/>
              </w:rPr>
            </w:pPr>
          </w:p>
          <w:p w:rsidR="002224DD" w:rsidP="00DE3A42">
            <w:pPr>
              <w:jc w:val="both"/>
              <w:rPr>
                <w:rFonts w:ascii="Arial" w:hAnsi="Arial" w:cs="Arial"/>
                <w:sz w:val="20"/>
                <w:szCs w:val="20"/>
              </w:rPr>
            </w:pPr>
            <w:r w:rsidRPr="006A231C">
              <w:rPr>
                <w:rFonts w:ascii="Arial" w:hAnsi="Arial" w:cs="Arial"/>
                <w:sz w:val="20"/>
                <w:szCs w:val="20"/>
              </w:rPr>
              <w:t>Pro účely výběrového řízení v souladu s § 26 odst. 2 v návaznosti na povinnost doložit splnění předpokladů uvedených v § 25 odst. 1 písm. a) a e) zákona o státní službě také prohlašuji, že</w:t>
            </w:r>
          </w:p>
          <w:p w:rsidR="00464FA8" w:rsidP="00DE3A42">
            <w:pPr>
              <w:jc w:val="both"/>
              <w:rPr>
                <w:rFonts w:ascii="Arial" w:hAnsi="Arial" w:cs="Arial"/>
                <w:sz w:val="20"/>
                <w:szCs w:val="20"/>
              </w:rPr>
            </w:pPr>
          </w:p>
          <w:p w:rsidR="00464FA8" w:rsidRPr="006A231C" w:rsidP="00DE3A42">
            <w:pPr>
              <w:jc w:val="both"/>
              <w:rPr>
                <w:rFonts w:ascii="Arial" w:hAnsi="Arial" w:cs="Arial"/>
                <w:sz w:val="20"/>
                <w:szCs w:val="20"/>
              </w:rPr>
            </w:pPr>
          </w:p>
          <w:p w:rsidR="002224DD" w:rsidRPr="006A231C" w:rsidP="00DE3A42">
            <w:pPr>
              <w:rPr>
                <w:rFonts w:ascii="Arial" w:hAnsi="Arial" w:cs="Arial"/>
                <w:sz w:val="20"/>
                <w:szCs w:val="20"/>
              </w:rPr>
            </w:pPr>
            <w:sdt>
              <w:sdtPr>
                <w:rPr>
                  <w:rFonts w:ascii="Arial" w:hAnsi="Arial" w:cs="Arial"/>
                  <w:b/>
                  <w:color w:val="0070C0"/>
                  <w:sz w:val="28"/>
                  <w:szCs w:val="20"/>
                </w:rPr>
                <w:id w:val="41406834"/>
                <w14:checkbox>
                  <w14:checked w14:val="0"/>
                  <w14:checkedState w14:val="2612" w14:font="MS Gothic"/>
                  <w14:uncheckedState w14:val="2610" w14:font="MS Gothic"/>
                </w14:checkbox>
              </w:sdtPr>
              <w:sdtContent>
                <w:r w:rsidR="00464FA8">
                  <w:rPr>
                    <w:rFonts w:ascii="MS Gothic" w:eastAsia="MS Gothic" w:hAnsi="MS Gothic" w:cs="Arial" w:hint="eastAsia"/>
                    <w:b/>
                    <w:color w:val="0070C0"/>
                    <w:sz w:val="28"/>
                    <w:szCs w:val="20"/>
                  </w:rPr>
                  <w:t>☐</w:t>
                </w:r>
              </w:sdtContent>
            </w:sdt>
            <w:r w:rsidRPr="006A231C">
              <w:rPr>
                <w:rFonts w:ascii="Arial" w:hAnsi="Arial" w:cs="Arial"/>
                <w:sz w:val="20"/>
                <w:szCs w:val="20"/>
              </w:rPr>
              <w:t xml:space="preserve"> jsem státním občanem</w:t>
            </w:r>
            <w:r>
              <w:rPr>
                <w:rStyle w:val="FootnoteReference"/>
                <w:rFonts w:ascii="Arial" w:hAnsi="Arial" w:cs="Arial"/>
                <w:sz w:val="20"/>
                <w:szCs w:val="20"/>
              </w:rPr>
              <w:footnoteReference w:id="8"/>
            </w:r>
            <w:r w:rsidRPr="006A231C">
              <w:rPr>
                <w:rFonts w:ascii="Arial" w:hAnsi="Arial" w:cs="Arial"/>
                <w:sz w:val="20"/>
                <w:szCs w:val="20"/>
              </w:rPr>
              <w:t xml:space="preserve">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 </w:instrText>
            </w:r>
            <w:r w:rsidRPr="001C35D3" w:rsidR="001C35D3">
              <w:rPr>
                <w:rFonts w:ascii="Arial" w:hAnsi="Arial" w:cs="Arial"/>
                <w:sz w:val="20"/>
                <w:szCs w:val="20"/>
              </w:rPr>
              <w:fldChar w:fldCharType="end"/>
            </w:r>
            <w:r w:rsidRPr="006A231C">
              <w:rPr>
                <w:rFonts w:ascii="Arial" w:hAnsi="Arial" w:cs="Arial"/>
                <w:sz w:val="20"/>
                <w:szCs w:val="20"/>
              </w:rPr>
              <w:t>,</w:t>
            </w:r>
          </w:p>
          <w:p w:rsidR="002224DD" w:rsidRPr="006A231C" w:rsidP="00DE3A42">
            <w:pPr>
              <w:rPr>
                <w:rFonts w:ascii="Arial" w:hAnsi="Arial" w:cs="Arial"/>
                <w:sz w:val="20"/>
                <w:szCs w:val="20"/>
              </w:rPr>
            </w:pPr>
          </w:p>
          <w:p w:rsidR="00464FA8" w:rsidP="00DE3A42">
            <w:pPr>
              <w:tabs>
                <w:tab w:val="left" w:pos="1275"/>
              </w:tabs>
              <w:rPr>
                <w:rFonts w:ascii="Arial" w:hAnsi="Arial" w:cs="Arial"/>
                <w:sz w:val="20"/>
                <w:szCs w:val="20"/>
              </w:rPr>
            </w:pPr>
            <w:sdt>
              <w:sdtPr>
                <w:rPr>
                  <w:rFonts w:ascii="Arial" w:hAnsi="Arial" w:cs="Arial"/>
                  <w:b/>
                  <w:color w:val="0070C0"/>
                  <w:sz w:val="28"/>
                  <w:szCs w:val="20"/>
                </w:rPr>
                <w:id w:val="1346904597"/>
                <w14:checkbox>
                  <w14:checked w14:val="0"/>
                  <w14:checkedState w14:val="2612" w14:font="MS Gothic"/>
                  <w14:uncheckedState w14:val="2610" w14:font="MS Gothic"/>
                </w14:checkbox>
              </w:sdtPr>
              <w:sdtContent>
                <w:r>
                  <w:rPr>
                    <w:rFonts w:ascii="MS Gothic" w:eastAsia="MS Gothic" w:hAnsi="MS Gothic" w:cs="Arial" w:hint="eastAsia"/>
                    <w:b/>
                    <w:color w:val="0070C0"/>
                    <w:sz w:val="28"/>
                    <w:szCs w:val="20"/>
                  </w:rPr>
                  <w:t>☐</w:t>
                </w:r>
              </w:sdtContent>
            </w:sdt>
            <w:r w:rsidRPr="006A231C" w:rsidR="002224DD">
              <w:rPr>
                <w:rFonts w:ascii="Arial" w:hAnsi="Arial" w:cs="Arial"/>
                <w:b/>
                <w:color w:val="0070C0"/>
                <w:sz w:val="20"/>
                <w:szCs w:val="20"/>
              </w:rPr>
              <w:t xml:space="preserve"> </w:t>
            </w:r>
            <w:r w:rsidRPr="006A231C" w:rsidR="002224DD">
              <w:rPr>
                <w:rFonts w:ascii="Arial" w:hAnsi="Arial" w:cs="Arial"/>
                <w:sz w:val="20"/>
                <w:szCs w:val="20"/>
              </w:rPr>
              <w:t xml:space="preserve">jsem dosáhl/a vzdělání stanoveného zákonem o státní službě pro předmětné služební místo, a </w:t>
            </w:r>
          </w:p>
          <w:p w:rsidR="00464FA8"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r w:rsidRPr="001C35D3">
              <w:rPr>
                <w:rFonts w:ascii="Arial" w:hAnsi="Arial" w:cs="Arial"/>
                <w:sz w:val="20"/>
                <w:szCs w:val="20"/>
              </w:rPr>
              <w:t xml:space="preserve">to </w:t>
            </w:r>
            <w:r w:rsidRPr="001C35D3" w:rsidR="001C35D3">
              <w:rPr>
                <w:rFonts w:ascii="Arial" w:hAnsi="Arial" w:cs="Arial"/>
                <w:sz w:val="20"/>
                <w:szCs w:val="20"/>
              </w:rPr>
              <w:fldChar w:fldCharType="begin"/>
            </w:r>
            <w:r w:rsidRPr="001C35D3" w:rsidR="001C35D3">
              <w:rPr>
                <w:rFonts w:ascii="Arial" w:hAnsi="Arial" w:cs="Arial"/>
                <w:sz w:val="20"/>
                <w:szCs w:val="20"/>
              </w:rPr>
              <w:instrText xml:space="preserve"> MACROBUTTON  AcceptConflict _________________________________________________ </w:instrText>
            </w:r>
            <w:r w:rsidRPr="001C35D3" w:rsidR="001C35D3">
              <w:rPr>
                <w:rFonts w:ascii="Arial" w:hAnsi="Arial" w:cs="Arial"/>
                <w:sz w:val="20"/>
                <w:szCs w:val="20"/>
              </w:rPr>
              <w:fldChar w:fldCharType="end"/>
            </w:r>
            <w:r>
              <w:rPr>
                <w:rStyle w:val="FootnoteReference"/>
                <w:rFonts w:ascii="Arial" w:hAnsi="Arial" w:cs="Arial"/>
                <w:sz w:val="20"/>
                <w:szCs w:val="20"/>
              </w:rPr>
              <w:footnoteReference w:id="9"/>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464FA8" w:rsidP="00DE3A42">
            <w:pPr>
              <w:tabs>
                <w:tab w:val="left" w:pos="1275"/>
              </w:tabs>
              <w:rPr>
                <w:rFonts w:ascii="Arial" w:hAnsi="Arial" w:cs="Arial"/>
                <w:sz w:val="20"/>
                <w:szCs w:val="20"/>
              </w:rPr>
            </w:pPr>
            <w:r w:rsidRPr="006A231C">
              <w:rPr>
                <w:rFonts w:ascii="Arial" w:hAnsi="Arial" w:cs="Arial"/>
                <w:sz w:val="20"/>
                <w:szCs w:val="20"/>
              </w:rPr>
              <w:t>neboť jsem úspěšně absolvoval/a studijní program v</w:t>
            </w:r>
            <w:r>
              <w:rPr>
                <w:rFonts w:ascii="Arial" w:hAnsi="Arial" w:cs="Arial"/>
                <w:sz w:val="20"/>
                <w:szCs w:val="20"/>
              </w:rPr>
              <w:t> </w:t>
            </w:r>
            <w:r w:rsidRPr="006A231C">
              <w:rPr>
                <w:rFonts w:ascii="Arial" w:hAnsi="Arial" w:cs="Arial"/>
                <w:sz w:val="20"/>
                <w:szCs w:val="20"/>
              </w:rPr>
              <w:t>oboru</w:t>
            </w:r>
          </w:p>
          <w:p w:rsidR="002224DD" w:rsidRPr="006A231C" w:rsidP="00DE3A42">
            <w:pPr>
              <w:tabs>
                <w:tab w:val="left" w:pos="1275"/>
              </w:tabs>
              <w:rPr>
                <w:rFonts w:ascii="Arial" w:hAnsi="Arial" w:cs="Arial"/>
                <w:sz w:val="20"/>
                <w:szCs w:val="20"/>
              </w:rPr>
            </w:pPr>
            <w:r w:rsidRPr="006A231C">
              <w:rPr>
                <w:rFonts w:ascii="Arial" w:hAnsi="Arial" w:cs="Arial"/>
                <w:sz w:val="20"/>
                <w:szCs w:val="20"/>
              </w:rPr>
              <w:br/>
            </w:r>
          </w:p>
          <w:p w:rsidR="00EA2F3C" w:rsidP="00DE3A42">
            <w:pPr>
              <w:tabs>
                <w:tab w:val="left" w:pos="1275"/>
              </w:tabs>
              <w:rPr>
                <w:rFonts w:ascii="Arial" w:hAnsi="Arial" w:cs="Arial"/>
                <w:sz w:val="20"/>
                <w:szCs w:val="20"/>
              </w:rPr>
            </w:pP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0"/>
            </w:r>
            <w:r w:rsidRPr="006A231C">
              <w:rPr>
                <w:rFonts w:ascii="Arial" w:hAnsi="Arial" w:cs="Arial"/>
                <w:sz w:val="20"/>
                <w:szCs w:val="20"/>
              </w:rPr>
              <w:t>,</w:t>
            </w:r>
          </w:p>
          <w:p w:rsidR="00464FA8"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2224DD" w:rsidRPr="006A231C" w:rsidP="00DE3A42">
            <w:pPr>
              <w:tabs>
                <w:tab w:val="left" w:pos="1275"/>
              </w:tabs>
              <w:rPr>
                <w:rFonts w:ascii="Arial" w:hAnsi="Arial" w:cs="Arial"/>
                <w:sz w:val="20"/>
                <w:szCs w:val="20"/>
              </w:rPr>
            </w:pPr>
          </w:p>
          <w:p w:rsidR="00EA2F3C" w:rsidRPr="006A231C" w:rsidP="00DE3A42">
            <w:pPr>
              <w:tabs>
                <w:tab w:val="left" w:pos="1275"/>
              </w:tabs>
              <w:rPr>
                <w:rFonts w:ascii="Arial" w:hAnsi="Arial" w:cs="Arial"/>
                <w:sz w:val="20"/>
                <w:szCs w:val="20"/>
              </w:rPr>
            </w:pPr>
            <w:r>
              <w:rPr>
                <w:rFonts w:ascii="Arial" w:hAnsi="Arial" w:cs="Arial"/>
                <w:sz w:val="20"/>
                <w:szCs w:val="20"/>
              </w:rPr>
              <w:t>n</w:t>
            </w:r>
            <w:r w:rsidRPr="006A231C">
              <w:rPr>
                <w:rFonts w:ascii="Arial" w:hAnsi="Arial" w:cs="Arial"/>
                <w:sz w:val="20"/>
                <w:szCs w:val="20"/>
              </w:rPr>
              <w:t>a</w:t>
            </w:r>
            <w:r>
              <w:rPr>
                <w:rFonts w:ascii="Arial" w:hAnsi="Arial" w:cs="Arial"/>
                <w:sz w:val="20"/>
                <w:szCs w:val="20"/>
              </w:rPr>
              <w:t xml:space="preserve"> </w:t>
            </w:r>
            <w:r>
              <w:rPr>
                <w:rFonts w:ascii="Arial" w:hAnsi="Arial" w:cs="Arial"/>
              </w:rPr>
              <w:fldChar w:fldCharType="begin"/>
            </w:r>
            <w:r>
              <w:rPr>
                <w:rFonts w:ascii="Arial" w:hAnsi="Arial" w:cs="Arial"/>
              </w:rPr>
              <w:instrText xml:space="preserve"> MACROBUTTON  AcceptConflict ________________________________________________________ </w:instrText>
            </w:r>
            <w:r>
              <w:rPr>
                <w:rFonts w:ascii="Arial" w:hAnsi="Arial" w:cs="Arial"/>
              </w:rPr>
              <w:fldChar w:fldCharType="end"/>
            </w:r>
            <w:r>
              <w:rPr>
                <w:rStyle w:val="FootnoteReference"/>
                <w:rFonts w:ascii="Arial" w:hAnsi="Arial" w:cs="Arial"/>
                <w:sz w:val="20"/>
                <w:szCs w:val="20"/>
              </w:rPr>
              <w:footnoteReference w:id="11"/>
            </w:r>
            <w:r w:rsidRPr="006A231C">
              <w:rPr>
                <w:rFonts w:ascii="Arial" w:hAnsi="Arial" w:cs="Arial"/>
                <w:sz w:val="20"/>
                <w:szCs w:val="20"/>
              </w:rPr>
              <w:t>.</w:t>
            </w:r>
          </w:p>
          <w:p w:rsidR="002224DD" w:rsidRPr="006A231C" w:rsidP="00DE3A42">
            <w:pPr>
              <w:tabs>
                <w:tab w:val="left" w:pos="1275"/>
              </w:tabs>
              <w:rPr>
                <w:rFonts w:ascii="Arial" w:hAnsi="Arial" w:cs="Arial"/>
                <w:sz w:val="20"/>
                <w:szCs w:val="20"/>
              </w:rPr>
            </w:pPr>
          </w:p>
        </w:tc>
      </w:tr>
    </w:tbl>
    <w:p w:rsidR="00EA2F3C" w:rsidRPr="006A231C" w:rsidP="00DE3A42">
      <w:pPr>
        <w:spacing w:after="0" w:line="240" w:lineRule="auto"/>
        <w:rPr>
          <w:rFonts w:ascii="Arial" w:hAnsi="Arial" w:cs="Arial"/>
          <w:sz w:val="20"/>
          <w:szCs w:val="20"/>
        </w:rPr>
      </w:pPr>
    </w:p>
    <w:p w:rsidR="00EA2F3C" w:rsidP="007B19A0">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Poučení</w:t>
      </w:r>
    </w:p>
    <w:p w:rsidR="007B19A0" w:rsidRPr="007B19A0" w:rsidP="007B19A0">
      <w:pPr>
        <w:rPr>
          <w:sz w:val="8"/>
        </w:rPr>
      </w:pPr>
    </w:p>
    <w:tbl>
      <w:tblPr>
        <w:tblStyle w:val="TableGrid"/>
        <w:tblW w:w="0" w:type="auto"/>
        <w:tblLook w:val="04A0"/>
      </w:tblPr>
      <w:tblGrid>
        <w:gridCol w:w="9062"/>
      </w:tblGrid>
      <w:tr w:rsidTr="007B19A0">
        <w:tblPrEx>
          <w:tblW w:w="0" w:type="auto"/>
          <w:tblLook w:val="04A0"/>
        </w:tblPrEx>
        <w:trPr>
          <w:trHeight w:val="1835"/>
        </w:trPr>
        <w:tc>
          <w:tcPr>
            <w:tcW w:w="9062" w:type="dxa"/>
            <w:shd w:val="clear" w:color="auto" w:fill="D7E6F5"/>
            <w:vAlign w:val="center"/>
          </w:tcPr>
          <w:p w:rsidR="007B19A0" w:rsidRPr="006A231C" w:rsidP="007B19A0">
            <w:pPr>
              <w:jc w:val="center"/>
              <w:rPr>
                <w:rFonts w:ascii="Arial" w:hAnsi="Arial" w:cs="Arial"/>
                <w:sz w:val="20"/>
                <w:szCs w:val="20"/>
              </w:rPr>
            </w:pPr>
            <w:r w:rsidRPr="006A231C">
              <w:rPr>
                <w:rFonts w:ascii="Arial" w:hAnsi="Arial" w:cs="Arial"/>
                <w:sz w:val="20"/>
                <w:szCs w:val="20"/>
              </w:rPr>
              <w:t>Výše uvedená čestná prohlášení o státním občanství a o dosaženém vzdělání nahrazují listiny prokazující splnění předpokladů uvedených § 25 odst. 1 písm. a) a e) zákona o státní službě pouze při podání žádosti a žadatel je povinen listiny prokazující splnění těchto předpokladů (v originále nebo úředně ověřené kopii) doložit následně nejpozději před konáním pohovoru nebo písemné zkoušky, je-li konána před pohovorem.</w:t>
            </w:r>
          </w:p>
        </w:tc>
      </w:tr>
    </w:tbl>
    <w:p w:rsidR="007B19A0" w:rsidP="007B19A0">
      <w:pPr>
        <w:pStyle w:val="Heading1"/>
        <w:spacing w:before="0" w:line="240" w:lineRule="auto"/>
        <w:jc w:val="left"/>
        <w:rPr>
          <w:rFonts w:ascii="Arial" w:hAnsi="Arial" w:cs="Arial"/>
          <w:bCs w:val="0"/>
          <w:color w:val="FFFFFF" w:themeColor="background1"/>
          <w:szCs w:val="20"/>
        </w:rPr>
      </w:pPr>
    </w:p>
    <w:p w:rsidR="00464FA8" w:rsidRPr="00464FA8" w:rsidP="00464FA8"/>
    <w:p w:rsidR="00EA2F3C" w:rsidP="00464FA8">
      <w:pPr>
        <w:pStyle w:val="Heading1"/>
        <w:shd w:val="clear" w:color="auto" w:fill="5B9BD5" w:themeFill="accent1"/>
        <w:spacing w:before="0" w:line="240" w:lineRule="auto"/>
        <w:jc w:val="left"/>
        <w:rPr>
          <w:rFonts w:ascii="Arial" w:hAnsi="Arial" w:cs="Arial"/>
          <w:bCs w:val="0"/>
          <w:color w:val="FFFFFF" w:themeColor="background1"/>
          <w:szCs w:val="20"/>
        </w:rPr>
      </w:pPr>
      <w:r w:rsidRPr="007B19A0">
        <w:rPr>
          <w:rFonts w:ascii="Arial" w:hAnsi="Arial" w:cs="Arial"/>
          <w:bCs w:val="0"/>
          <w:color w:val="FFFFFF" w:themeColor="background1"/>
          <w:szCs w:val="20"/>
        </w:rPr>
        <w:t>Seznam příloh žádosti</w:t>
      </w:r>
    </w:p>
    <w:p w:rsidR="000A2BD2" w:rsidRPr="00D25279" w:rsidP="000A2BD2">
      <w:pPr>
        <w:rPr>
          <w:sz w:val="4"/>
        </w:rPr>
      </w:pPr>
    </w:p>
    <w:tbl>
      <w:tblPr>
        <w:tblStyle w:val="TableGrid"/>
        <w:tblW w:w="0" w:type="auto"/>
        <w:tblLook w:val="04A0"/>
      </w:tblPr>
      <w:tblGrid>
        <w:gridCol w:w="8359"/>
        <w:gridCol w:w="703"/>
      </w:tblGrid>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sz w:val="20"/>
                <w:szCs w:val="20"/>
              </w:rPr>
            </w:pPr>
            <w:r w:rsidRPr="006A231C">
              <w:rPr>
                <w:rFonts w:ascii="Arial" w:hAnsi="Arial" w:cs="Arial"/>
                <w:bCs/>
                <w:sz w:val="20"/>
                <w:szCs w:val="20"/>
              </w:rPr>
              <w:t>1. Originál, úředně ověřená nebo prostá kopie</w:t>
            </w:r>
            <w:r w:rsidRPr="006A231C">
              <w:rPr>
                <w:rFonts w:ascii="Arial" w:hAnsi="Arial" w:cs="Arial"/>
                <w:sz w:val="20"/>
                <w:szCs w:val="20"/>
              </w:rPr>
              <w:t xml:space="preserve"> </w:t>
            </w:r>
            <w:r w:rsidRPr="006A231C">
              <w:rPr>
                <w:rFonts w:ascii="Arial" w:hAnsi="Arial" w:cs="Arial"/>
                <w:bCs/>
                <w:sz w:val="20"/>
                <w:szCs w:val="20"/>
              </w:rPr>
              <w:t>osvědčení o státním občanství žadatele [§ 25 odst. 1 písm. a) ve spojení s § 26 zákona o státní službě]</w:t>
            </w:r>
            <w:r>
              <w:rPr>
                <w:rStyle w:val="FootnoteReference"/>
                <w:rFonts w:ascii="Arial" w:hAnsi="Arial" w:cs="Arial"/>
                <w:bCs/>
                <w:sz w:val="20"/>
                <w:szCs w:val="20"/>
              </w:rPr>
              <w:footnoteReference w:id="12"/>
            </w:r>
            <w:r w:rsidRPr="006A231C">
              <w:rPr>
                <w:rFonts w:ascii="Arial" w:hAnsi="Arial" w:cs="Arial"/>
                <w:bCs/>
                <w:sz w:val="20"/>
                <w:szCs w:val="20"/>
              </w:rPr>
              <w:tab/>
            </w:r>
          </w:p>
        </w:tc>
        <w:sdt>
          <w:sdtPr>
            <w:rPr>
              <w:rFonts w:ascii="Arial" w:hAnsi="Arial" w:cs="Arial"/>
              <w:b/>
              <w:color w:val="0070C0"/>
              <w:sz w:val="28"/>
              <w:szCs w:val="20"/>
            </w:rPr>
            <w:id w:val="-1255731421"/>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74FF">
            <w:pPr>
              <w:ind w:left="164" w:hanging="164"/>
              <w:rPr>
                <w:rFonts w:ascii="Arial" w:hAnsi="Arial" w:cs="Arial"/>
                <w:sz w:val="20"/>
                <w:szCs w:val="20"/>
              </w:rPr>
            </w:pPr>
            <w:r w:rsidRPr="006A231C">
              <w:rPr>
                <w:rFonts w:ascii="Arial" w:hAnsi="Arial" w:cs="Arial"/>
                <w:sz w:val="20"/>
                <w:szCs w:val="20"/>
              </w:rPr>
              <w:t>2</w:t>
            </w:r>
            <w:r w:rsidRPr="006A231C">
              <w:rPr>
                <w:rFonts w:ascii="Arial" w:hAnsi="Arial" w:cs="Arial"/>
                <w:bCs/>
                <w:sz w:val="20"/>
                <w:szCs w:val="20"/>
              </w:rPr>
              <w:t xml:space="preserve">. Výpis z evidence Rejstříku trestů, který není starší než 3 </w:t>
            </w:r>
            <w:r w:rsidRPr="004771EC">
              <w:rPr>
                <w:rFonts w:ascii="Arial" w:hAnsi="Arial" w:cs="Arial"/>
                <w:bCs/>
                <w:sz w:val="20"/>
                <w:szCs w:val="20"/>
              </w:rPr>
              <w:t>měsíce, resp. obdobný doklad o bezúhonnosti, není-li žadatel státním občanem České republiky</w:t>
            </w:r>
            <w:r>
              <w:rPr>
                <w:rStyle w:val="FootnoteReference"/>
                <w:rFonts w:ascii="Arial" w:hAnsi="Arial" w:cs="Arial"/>
                <w:bCs/>
                <w:sz w:val="20"/>
                <w:szCs w:val="20"/>
              </w:rPr>
              <w:footnoteReference w:id="13"/>
            </w:r>
            <w:r w:rsidRPr="006A231C">
              <w:rPr>
                <w:rFonts w:ascii="Arial" w:hAnsi="Arial" w:cs="Arial"/>
                <w:bCs/>
                <w:sz w:val="20"/>
                <w:szCs w:val="20"/>
              </w:rPr>
              <w:t xml:space="preserve"> [§ 25 odst. 1 písm. d) ve spojení s § 26 odst. 1 zákona o státní službě]</w:t>
            </w:r>
            <w:r>
              <w:rPr>
                <w:rStyle w:val="FootnoteReference"/>
                <w:rFonts w:ascii="Arial" w:hAnsi="Arial" w:cs="Arial"/>
                <w:bCs/>
                <w:sz w:val="20"/>
                <w:szCs w:val="20"/>
              </w:rPr>
              <w:footnoteReference w:id="14"/>
            </w:r>
          </w:p>
        </w:tc>
        <w:sdt>
          <w:sdtPr>
            <w:rPr>
              <w:rFonts w:ascii="Arial" w:hAnsi="Arial" w:cs="Arial"/>
              <w:b/>
              <w:color w:val="0070C0"/>
              <w:sz w:val="28"/>
              <w:szCs w:val="20"/>
            </w:rPr>
            <w:id w:val="238143529"/>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0A2BD2">
        <w:tblPrEx>
          <w:tblW w:w="0" w:type="auto"/>
          <w:tblLook w:val="04A0"/>
        </w:tblPrEx>
        <w:trPr>
          <w:trHeight w:val="862"/>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3. Originál, úředně ověřená kopie nebo prostá kopie dokladu o dosaženém vzdělání [§ 25 odst. 1 písm. e) ve spojení s § 26 zákona o státní službě]</w:t>
            </w:r>
            <w:r>
              <w:rPr>
                <w:rStyle w:val="FootnoteReference"/>
                <w:rFonts w:ascii="Arial" w:hAnsi="Arial" w:cs="Arial"/>
                <w:bCs/>
                <w:sz w:val="20"/>
                <w:szCs w:val="20"/>
              </w:rPr>
              <w:footnoteReference w:id="15"/>
            </w:r>
          </w:p>
        </w:tc>
        <w:sdt>
          <w:sdtPr>
            <w:rPr>
              <w:rFonts w:ascii="Arial" w:hAnsi="Arial" w:cs="Arial"/>
              <w:b/>
              <w:color w:val="0070C0"/>
              <w:sz w:val="28"/>
              <w:szCs w:val="20"/>
            </w:rPr>
            <w:id w:val="153061306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r w:rsidTr="004771EC">
        <w:tblPrEx>
          <w:tblW w:w="0" w:type="auto"/>
          <w:tblLook w:val="04A0"/>
        </w:tblPrEx>
        <w:trPr>
          <w:trHeight w:val="1148"/>
        </w:trPr>
        <w:tc>
          <w:tcPr>
            <w:tcW w:w="8359" w:type="dxa"/>
            <w:vAlign w:val="center"/>
          </w:tcPr>
          <w:p w:rsidR="008B3B61" w:rsidRPr="006A231C" w:rsidP="00DE3A42">
            <w:pPr>
              <w:ind w:left="164" w:hanging="164"/>
              <w:rPr>
                <w:rFonts w:ascii="Arial" w:hAnsi="Arial" w:cs="Arial"/>
                <w:bCs/>
                <w:sz w:val="20"/>
                <w:szCs w:val="20"/>
              </w:rPr>
            </w:pPr>
            <w:r w:rsidRPr="006A231C">
              <w:rPr>
                <w:rFonts w:ascii="Arial" w:hAnsi="Arial" w:cs="Arial"/>
                <w:bCs/>
                <w:sz w:val="20"/>
                <w:szCs w:val="20"/>
              </w:rPr>
              <w:t xml:space="preserve">4. </w:t>
            </w:r>
            <w:r w:rsidRPr="006A231C" w:rsidR="0030305A">
              <w:rPr>
                <w:rFonts w:ascii="Arial" w:hAnsi="Arial" w:cs="Arial"/>
                <w:bCs/>
                <w:sz w:val="20"/>
                <w:szCs w:val="20"/>
              </w:rPr>
              <w:t>Doklad prokazující znalost českého jazyka, není-li žadatel státním občanem České republiky nebo doklad prokazující, že se na žadatele vztahuje výjimka z prokazování znalosti českého jazyka (§ 25 odst. 2 zák</w:t>
            </w:r>
            <w:r w:rsidRPr="006A231C" w:rsidR="00C000D5">
              <w:rPr>
                <w:rFonts w:ascii="Arial" w:hAnsi="Arial" w:cs="Arial"/>
                <w:bCs/>
                <w:sz w:val="20"/>
                <w:szCs w:val="20"/>
              </w:rPr>
              <w:t>ona o státní službě)</w:t>
            </w:r>
            <w:r>
              <w:rPr>
                <w:rStyle w:val="FootnoteReference"/>
                <w:rFonts w:ascii="Arial" w:hAnsi="Arial" w:cs="Arial"/>
                <w:bCs/>
                <w:sz w:val="20"/>
                <w:szCs w:val="20"/>
              </w:rPr>
              <w:footnoteReference w:id="16"/>
            </w:r>
          </w:p>
        </w:tc>
        <w:sdt>
          <w:sdtPr>
            <w:rPr>
              <w:rFonts w:ascii="Arial" w:hAnsi="Arial" w:cs="Arial"/>
              <w:b/>
              <w:color w:val="0070C0"/>
              <w:sz w:val="28"/>
              <w:szCs w:val="20"/>
            </w:rPr>
            <w:id w:val="1893071553"/>
            <w14:checkbox>
              <w14:checked w14:val="0"/>
              <w14:checkedState w14:val="2612" w14:font="MS Gothic"/>
              <w14:uncheckedState w14:val="2610" w14:font="MS Gothic"/>
            </w14:checkbox>
          </w:sdtPr>
          <w:sdtContent>
            <w:tc>
              <w:tcPr>
                <w:tcW w:w="703" w:type="dxa"/>
                <w:vAlign w:val="center"/>
              </w:tcPr>
              <w:p w:rsidR="008B3B61" w:rsidRPr="00B46D7D" w:rsidP="00DE3A42">
                <w:pPr>
                  <w:jc w:val="center"/>
                  <w:rPr>
                    <w:rFonts w:ascii="Arial" w:hAnsi="Arial" w:cs="Arial"/>
                    <w:sz w:val="28"/>
                    <w:szCs w:val="20"/>
                  </w:rPr>
                </w:pPr>
                <w:r w:rsidRPr="00B46D7D">
                  <w:rPr>
                    <w:rFonts w:ascii="MS Gothic" w:eastAsia="MS Gothic" w:hAnsi="MS Gothic" w:cs="Arial" w:hint="eastAsia"/>
                    <w:b/>
                    <w:color w:val="0070C0"/>
                    <w:sz w:val="28"/>
                    <w:szCs w:val="20"/>
                  </w:rPr>
                  <w:t>☐</w:t>
                </w:r>
              </w:p>
            </w:tc>
          </w:sdtContent>
        </w:sdt>
      </w:tr>
    </w:tbl>
    <w:p w:rsidR="000A7302" w:rsidRPr="006A231C" w:rsidP="00DE3A42">
      <w:pPr>
        <w:spacing w:after="0" w:line="240" w:lineRule="auto"/>
        <w:rPr>
          <w:rFonts w:ascii="Arial" w:hAnsi="Arial" w:cs="Arial"/>
          <w:sz w:val="20"/>
          <w:szCs w:val="20"/>
        </w:rPr>
      </w:pPr>
    </w:p>
    <w:tbl>
      <w:tblPr>
        <w:tblStyle w:val="TableGrid"/>
        <w:tblW w:w="0" w:type="auto"/>
        <w:tblLook w:val="04A0"/>
      </w:tblPr>
      <w:tblGrid>
        <w:gridCol w:w="8359"/>
        <w:gridCol w:w="703"/>
      </w:tblGrid>
      <w:tr w:rsidTr="000A7302">
        <w:tblPrEx>
          <w:tblW w:w="0" w:type="auto"/>
          <w:tblLook w:val="04A0"/>
        </w:tblPrEx>
        <w:trPr>
          <w:trHeight w:val="1328"/>
        </w:trPr>
        <w:tc>
          <w:tcPr>
            <w:tcW w:w="9062" w:type="dxa"/>
            <w:gridSpan w:val="2"/>
            <w:shd w:val="clear" w:color="auto" w:fill="D7E6F5"/>
            <w:vAlign w:val="center"/>
          </w:tcPr>
          <w:p w:rsidR="0030305A" w:rsidRPr="004771EC" w:rsidP="004771EC">
            <w:pPr>
              <w:jc w:val="center"/>
              <w:rPr>
                <w:rFonts w:ascii="Arial" w:hAnsi="Arial" w:cs="Arial"/>
                <w:b/>
                <w:sz w:val="20"/>
                <w:szCs w:val="20"/>
              </w:rPr>
            </w:pPr>
            <w:bookmarkStart w:id="2" w:name="_GoBack" w:colFirst="0" w:colLast="0"/>
            <w:r w:rsidRPr="004771EC">
              <w:rPr>
                <w:rFonts w:ascii="Arial" w:hAnsi="Arial" w:cs="Arial"/>
                <w:b/>
                <w:bCs/>
                <w:sz w:val="20"/>
                <w:szCs w:val="20"/>
              </w:rPr>
              <w:t xml:space="preserve">Přílohy prokazující splnění požadavků stanovených služebním předpisem podle § 25 odst. 5 zákona o státní službě </w:t>
            </w:r>
          </w:p>
        </w:tc>
      </w:tr>
      <w:tr w:rsidTr="004771EC">
        <w:tblPrEx>
          <w:tblW w:w="0" w:type="auto"/>
          <w:tblLook w:val="04A0"/>
        </w:tblPrEx>
        <w:trPr>
          <w:trHeight w:val="957"/>
        </w:trPr>
        <w:tc>
          <w:tcPr>
            <w:tcW w:w="8359" w:type="dxa"/>
            <w:vAlign w:val="center"/>
          </w:tcPr>
          <w:p w:rsidR="004771EC" w:rsidRPr="004771EC" w:rsidP="00DE3A42">
            <w:pPr>
              <w:ind w:left="164" w:hanging="164"/>
              <w:rPr>
                <w:rFonts w:ascii="Arial" w:hAnsi="Arial" w:cs="Arial"/>
                <w:bCs/>
                <w:sz w:val="20"/>
                <w:szCs w:val="20"/>
              </w:rPr>
            </w:pPr>
            <w:r w:rsidRPr="004771EC">
              <w:rPr>
                <w:rFonts w:ascii="Arial" w:hAnsi="Arial" w:cs="Arial"/>
                <w:bCs/>
                <w:sz w:val="20"/>
                <w:szCs w:val="20"/>
              </w:rPr>
              <w:t>5</w:t>
            </w:r>
            <w:r w:rsidRPr="004771EC" w:rsidR="0030305A">
              <w:rPr>
                <w:rFonts w:ascii="Arial" w:hAnsi="Arial" w:cs="Arial"/>
                <w:bCs/>
                <w:sz w:val="20"/>
                <w:szCs w:val="20"/>
              </w:rPr>
              <w:t xml:space="preserve">. Originál nebo úředně ověřená kopie dokladu prokazujícího odborné zaměření vzdělání </w:t>
            </w:r>
          </w:p>
          <w:p w:rsidR="004771EC" w:rsidRPr="004771EC" w:rsidP="00DE3A42">
            <w:pPr>
              <w:ind w:left="164" w:hanging="164"/>
              <w:rPr>
                <w:rFonts w:ascii="Arial" w:hAnsi="Arial" w:cs="Arial"/>
                <w:bCs/>
                <w:i/>
                <w:iCs/>
                <w:sz w:val="20"/>
                <w:szCs w:val="20"/>
              </w:rPr>
            </w:pPr>
            <w:r w:rsidRPr="004771EC">
              <w:rPr>
                <w:rFonts w:ascii="Arial" w:hAnsi="Arial" w:cs="Arial"/>
                <w:bCs/>
                <w:sz w:val="20"/>
                <w:szCs w:val="20"/>
              </w:rPr>
              <w:t xml:space="preserve">[§ 25 odst. 5 písm. a) zákona o státní službě] </w:t>
            </w:r>
            <w:r w:rsidRPr="004771EC">
              <w:rPr>
                <w:rFonts w:ascii="Arial" w:hAnsi="Arial" w:cs="Arial"/>
                <w:bCs/>
                <w:i/>
                <w:iCs/>
                <w:sz w:val="20"/>
                <w:szCs w:val="20"/>
              </w:rPr>
              <w:t xml:space="preserve">(nejčastěji stejný doklad, jako o doklad </w:t>
            </w:r>
          </w:p>
          <w:p w:rsidR="000A7302" w:rsidRPr="004771EC" w:rsidP="00DE3A42">
            <w:pPr>
              <w:ind w:left="164" w:hanging="164"/>
              <w:rPr>
                <w:rFonts w:ascii="Arial" w:hAnsi="Arial" w:cs="Arial"/>
                <w:bCs/>
                <w:sz w:val="20"/>
                <w:szCs w:val="20"/>
              </w:rPr>
            </w:pPr>
            <w:r w:rsidRPr="004771EC">
              <w:rPr>
                <w:rFonts w:ascii="Arial" w:hAnsi="Arial" w:cs="Arial"/>
                <w:bCs/>
                <w:i/>
                <w:iCs/>
                <w:sz w:val="20"/>
                <w:szCs w:val="20"/>
              </w:rPr>
              <w:t>o dosaženém vzdělání podle bodu 3 seznamu příloh</w:t>
            </w:r>
            <w:r w:rsidRPr="004771EC">
              <w:rPr>
                <w:rFonts w:ascii="Arial" w:hAnsi="Arial" w:cs="Arial"/>
                <w:bCs/>
                <w:sz w:val="20"/>
                <w:szCs w:val="20"/>
              </w:rPr>
              <w:t>)</w:t>
            </w:r>
          </w:p>
        </w:tc>
        <w:sdt>
          <w:sdtPr>
            <w:rPr>
              <w:rFonts w:ascii="Arial" w:hAnsi="Arial" w:cs="Arial"/>
              <w:b/>
              <w:color w:val="0070C0"/>
              <w:sz w:val="28"/>
              <w:szCs w:val="20"/>
            </w:rPr>
            <w:id w:val="-85855990"/>
            <w14:checkbox>
              <w14:checked w14:val="0"/>
              <w14:checkedState w14:val="2612" w14:font="MS Gothic"/>
              <w14:uncheckedState w14:val="2610" w14:font="MS Gothic"/>
            </w14:checkbox>
          </w:sdtPr>
          <w:sdtContent>
            <w:tc>
              <w:tcPr>
                <w:tcW w:w="703" w:type="dxa"/>
                <w:vAlign w:val="center"/>
              </w:tcPr>
              <w:p w:rsidR="008B3B61" w:rsidRPr="007B19A0" w:rsidP="00DE3A42">
                <w:pPr>
                  <w:jc w:val="center"/>
                  <w:rPr>
                    <w:rFonts w:ascii="Arial" w:hAnsi="Arial" w:cs="Arial"/>
                    <w:sz w:val="28"/>
                    <w:szCs w:val="20"/>
                  </w:rPr>
                </w:pPr>
                <w:r w:rsidRPr="007B19A0">
                  <w:rPr>
                    <w:rFonts w:ascii="MS Gothic" w:eastAsia="MS Gothic" w:hAnsi="MS Gothic" w:cs="Arial" w:hint="eastAsia"/>
                    <w:b/>
                    <w:color w:val="0070C0"/>
                    <w:sz w:val="28"/>
                    <w:szCs w:val="20"/>
                  </w:rPr>
                  <w:t>☐</w:t>
                </w:r>
              </w:p>
            </w:tc>
          </w:sdtContent>
        </w:sdt>
      </w:tr>
    </w:tbl>
    <w:p w:rsidR="000A7302" w:rsidRPr="006A231C" w:rsidP="002D4E2E">
      <w:pPr>
        <w:spacing w:after="0" w:line="240" w:lineRule="auto"/>
        <w:rPr>
          <w:rFonts w:ascii="Arial" w:hAnsi="Arial" w:cs="Arial"/>
          <w:sz w:val="20"/>
          <w:szCs w:val="20"/>
        </w:rPr>
      </w:pPr>
      <w:bookmarkEnd w:id="2"/>
    </w:p>
    <w:tbl>
      <w:tblPr>
        <w:tblStyle w:val="TableGrid"/>
        <w:tblW w:w="0" w:type="auto"/>
        <w:tblLook w:val="04A0"/>
      </w:tblPr>
      <w:tblGrid>
        <w:gridCol w:w="8359"/>
        <w:gridCol w:w="703"/>
      </w:tblGrid>
      <w:tr w:rsidTr="0025793D">
        <w:tblPrEx>
          <w:tblW w:w="0" w:type="auto"/>
          <w:tblLook w:val="04A0"/>
        </w:tblPrEx>
        <w:trPr>
          <w:trHeight w:val="699"/>
        </w:trPr>
        <w:tc>
          <w:tcPr>
            <w:tcW w:w="9062" w:type="dxa"/>
            <w:gridSpan w:val="2"/>
            <w:shd w:val="clear" w:color="auto" w:fill="D7E6F5"/>
            <w:vAlign w:val="center"/>
          </w:tcPr>
          <w:p w:rsidR="0030305A" w:rsidRPr="006A231C" w:rsidP="002D4E2E">
            <w:pPr>
              <w:jc w:val="center"/>
              <w:rPr>
                <w:rFonts w:ascii="Arial" w:hAnsi="Arial" w:cs="Arial"/>
                <w:b/>
                <w:bCs/>
                <w:sz w:val="20"/>
                <w:szCs w:val="20"/>
              </w:rPr>
            </w:pPr>
            <w:r w:rsidRPr="006A231C">
              <w:rPr>
                <w:rFonts w:ascii="Arial" w:hAnsi="Arial" w:cs="Arial"/>
                <w:b/>
                <w:bCs/>
                <w:sz w:val="20"/>
                <w:szCs w:val="20"/>
              </w:rPr>
              <w:t>Další přílohy</w:t>
            </w:r>
          </w:p>
        </w:tc>
      </w:tr>
      <w:tr w:rsidTr="000A7302">
        <w:tblPrEx>
          <w:tblW w:w="0" w:type="auto"/>
          <w:tblLook w:val="04A0"/>
        </w:tblPrEx>
        <w:trPr>
          <w:trHeight w:val="699"/>
        </w:trPr>
        <w:tc>
          <w:tcPr>
            <w:tcW w:w="8359" w:type="dxa"/>
            <w:shd w:val="clear" w:color="auto" w:fill="auto"/>
            <w:vAlign w:val="center"/>
          </w:tcPr>
          <w:p w:rsidR="000A7302" w:rsidRPr="006A231C" w:rsidP="002D4E2E">
            <w:pPr>
              <w:ind w:left="164" w:hanging="164"/>
              <w:rPr>
                <w:rFonts w:ascii="Arial" w:hAnsi="Arial" w:cs="Arial"/>
                <w:b/>
                <w:bCs/>
                <w:sz w:val="20"/>
                <w:szCs w:val="20"/>
              </w:rPr>
            </w:pPr>
            <w:r>
              <w:rPr>
                <w:rFonts w:ascii="Arial" w:hAnsi="Arial" w:cs="Arial"/>
                <w:bCs/>
                <w:sz w:val="20"/>
                <w:szCs w:val="20"/>
              </w:rPr>
              <w:t>6</w:t>
            </w:r>
            <w:r w:rsidRPr="006A231C">
              <w:rPr>
                <w:rFonts w:ascii="Arial" w:hAnsi="Arial" w:cs="Arial"/>
                <w:bCs/>
                <w:sz w:val="20"/>
                <w:szCs w:val="20"/>
              </w:rPr>
              <w:t>. Strukturovaný profesní životopis</w:t>
            </w:r>
          </w:p>
        </w:tc>
        <w:sdt>
          <w:sdtPr>
            <w:rPr>
              <w:rFonts w:ascii="Arial" w:hAnsi="Arial" w:cs="Arial"/>
              <w:b/>
              <w:bCs/>
              <w:color w:val="0070C0"/>
              <w:sz w:val="28"/>
              <w:szCs w:val="20"/>
            </w:rPr>
            <w:id w:val="1041181181"/>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sz w:val="28"/>
                    <w:szCs w:val="20"/>
                  </w:rPr>
                </w:pPr>
                <w:r w:rsidRPr="007B19A0">
                  <w:rPr>
                    <w:rFonts w:ascii="Segoe UI Symbol" w:eastAsia="MS Gothic" w:hAnsi="Segoe UI Symbol" w:cs="Segoe UI Symbol"/>
                    <w:b/>
                    <w:bCs/>
                    <w:color w:val="0070C0"/>
                    <w:sz w:val="28"/>
                    <w:szCs w:val="20"/>
                  </w:rPr>
                  <w:t>☐</w:t>
                </w:r>
              </w:p>
            </w:tc>
          </w:sdtContent>
        </w:sdt>
      </w:tr>
      <w:tr w:rsidTr="004771EC">
        <w:tblPrEx>
          <w:tblW w:w="0" w:type="auto"/>
          <w:tblLook w:val="04A0"/>
        </w:tblPrEx>
        <w:trPr>
          <w:trHeight w:val="871"/>
        </w:trPr>
        <w:tc>
          <w:tcPr>
            <w:tcW w:w="8359" w:type="dxa"/>
            <w:shd w:val="clear" w:color="auto" w:fill="auto"/>
            <w:vAlign w:val="center"/>
          </w:tcPr>
          <w:p w:rsidR="000A7302" w:rsidRPr="006A231C" w:rsidP="002D4E2E">
            <w:pPr>
              <w:ind w:left="164" w:hanging="164"/>
              <w:rPr>
                <w:rFonts w:ascii="Arial" w:hAnsi="Arial" w:cs="Arial"/>
                <w:bCs/>
                <w:sz w:val="20"/>
                <w:szCs w:val="20"/>
              </w:rPr>
            </w:pPr>
            <w:r>
              <w:rPr>
                <w:rFonts w:ascii="Arial" w:hAnsi="Arial" w:cs="Arial"/>
                <w:bCs/>
                <w:sz w:val="20"/>
                <w:szCs w:val="20"/>
              </w:rPr>
              <w:t>7</w:t>
            </w:r>
            <w:r w:rsidRPr="006A231C">
              <w:rPr>
                <w:rFonts w:ascii="Arial" w:hAnsi="Arial" w:cs="Arial"/>
                <w:bCs/>
                <w:sz w:val="20"/>
                <w:szCs w:val="20"/>
              </w:rPr>
              <w:t xml:space="preserve">. Motivační dopis, písemná práce na určité téma apod.  </w:t>
            </w:r>
          </w:p>
        </w:tc>
        <w:sdt>
          <w:sdtPr>
            <w:rPr>
              <w:rFonts w:ascii="Arial" w:hAnsi="Arial" w:cs="Arial"/>
              <w:b/>
              <w:bCs/>
              <w:color w:val="0070C0"/>
              <w:sz w:val="28"/>
              <w:szCs w:val="20"/>
            </w:rPr>
            <w:id w:val="-190758576"/>
            <w14:checkbox>
              <w14:checked w14:val="0"/>
              <w14:checkedState w14:val="2612" w14:font="MS Gothic"/>
              <w14:uncheckedState w14:val="2610" w14:font="MS Gothic"/>
            </w14:checkbox>
          </w:sdtPr>
          <w:sdtContent>
            <w:tc>
              <w:tcPr>
                <w:tcW w:w="703" w:type="dxa"/>
                <w:shd w:val="clear" w:color="auto" w:fill="auto"/>
                <w:vAlign w:val="center"/>
              </w:tcPr>
              <w:p w:rsidR="000A7302" w:rsidRPr="007B19A0" w:rsidP="002D4E2E">
                <w:pPr>
                  <w:ind w:left="164" w:hanging="164"/>
                  <w:rPr>
                    <w:rFonts w:ascii="Arial" w:hAnsi="Arial" w:cs="Arial"/>
                    <w:b/>
                    <w:bCs/>
                    <w:color w:val="0070C0"/>
                    <w:sz w:val="28"/>
                    <w:szCs w:val="20"/>
                  </w:rPr>
                </w:pPr>
                <w:r w:rsidRPr="007B19A0">
                  <w:rPr>
                    <w:rFonts w:ascii="Segoe UI Symbol" w:eastAsia="MS Gothic" w:hAnsi="Segoe UI Symbol" w:cs="Segoe UI Symbol"/>
                    <w:b/>
                    <w:bCs/>
                    <w:color w:val="0070C0"/>
                    <w:sz w:val="28"/>
                    <w:szCs w:val="20"/>
                  </w:rPr>
                  <w:t>☐</w:t>
                </w:r>
              </w:p>
            </w:tc>
          </w:sdtContent>
        </w:sdt>
      </w:tr>
    </w:tbl>
    <w:p w:rsidR="00EA2F3C" w:rsidP="002D4E2E">
      <w:pPr>
        <w:spacing w:after="0" w:line="240" w:lineRule="auto"/>
        <w:rPr>
          <w:rFonts w:ascii="Arial" w:hAnsi="Arial" w:cs="Arial"/>
          <w:sz w:val="20"/>
          <w:szCs w:val="20"/>
        </w:rPr>
      </w:pPr>
    </w:p>
    <w:p w:rsidR="004771EC" w:rsidP="002D4E2E">
      <w:pPr>
        <w:spacing w:after="0" w:line="240" w:lineRule="auto"/>
        <w:rPr>
          <w:rFonts w:ascii="Arial" w:hAnsi="Arial" w:cs="Arial"/>
          <w:sz w:val="20"/>
          <w:szCs w:val="20"/>
        </w:rPr>
      </w:pPr>
    </w:p>
    <w:p w:rsidR="004771EC" w:rsidP="002D4E2E">
      <w:pPr>
        <w:spacing w:after="0" w:line="240" w:lineRule="auto"/>
        <w:rPr>
          <w:rFonts w:ascii="Arial" w:hAnsi="Arial" w:cs="Arial"/>
          <w:sz w:val="20"/>
          <w:szCs w:val="20"/>
        </w:rPr>
      </w:pPr>
    </w:p>
    <w:p w:rsidR="004771EC" w:rsidP="002D4E2E">
      <w:pPr>
        <w:spacing w:after="0" w:line="240" w:lineRule="auto"/>
        <w:rPr>
          <w:rFonts w:ascii="Arial" w:hAnsi="Arial" w:cs="Arial"/>
          <w:sz w:val="20"/>
          <w:szCs w:val="20"/>
        </w:rPr>
      </w:pPr>
    </w:p>
    <w:p w:rsidR="004771EC" w:rsidP="002D4E2E">
      <w:pPr>
        <w:spacing w:after="0" w:line="240" w:lineRule="auto"/>
        <w:rPr>
          <w:rFonts w:ascii="Arial" w:hAnsi="Arial" w:cs="Arial"/>
          <w:sz w:val="20"/>
          <w:szCs w:val="20"/>
        </w:rPr>
      </w:pPr>
    </w:p>
    <w:p w:rsidR="004771EC" w:rsidRPr="006A231C" w:rsidP="002D4E2E">
      <w:pPr>
        <w:spacing w:after="0" w:line="240" w:lineRule="auto"/>
        <w:rPr>
          <w:rFonts w:ascii="Arial" w:hAnsi="Arial" w:cs="Arial"/>
          <w:sz w:val="20"/>
          <w:szCs w:val="20"/>
        </w:rPr>
      </w:pPr>
    </w:p>
    <w:p w:rsidR="00334CB3" w:rsidRPr="007B19A0" w:rsidP="002D4E2E">
      <w:pPr>
        <w:pStyle w:val="Heading1"/>
        <w:shd w:val="clear" w:color="auto" w:fill="5B9BD5" w:themeFill="accent1"/>
        <w:spacing w:before="0" w:line="240" w:lineRule="auto"/>
        <w:jc w:val="left"/>
        <w:rPr>
          <w:rFonts w:ascii="Arial" w:hAnsi="Arial" w:cs="Arial"/>
          <w:szCs w:val="20"/>
        </w:rPr>
      </w:pPr>
      <w:r w:rsidRPr="007B19A0">
        <w:rPr>
          <w:rFonts w:ascii="Arial" w:hAnsi="Arial" w:cs="Arial"/>
          <w:bCs w:val="0"/>
          <w:color w:val="FFFFFF" w:themeColor="background1"/>
          <w:szCs w:val="20"/>
        </w:rPr>
        <w:t>Další údaje od žadatele</w:t>
      </w:r>
    </w:p>
    <w:p w:rsidR="007116FA" w:rsidRPr="006A231C" w:rsidP="002D4E2E">
      <w:pPr>
        <w:shd w:val="clear" w:color="auto" w:fill="FFFFFF" w:themeFill="background1"/>
        <w:spacing w:after="0" w:line="240" w:lineRule="auto"/>
        <w:rPr>
          <w:rFonts w:ascii="Arial" w:hAnsi="Arial" w:cs="Arial"/>
          <w:sz w:val="20"/>
          <w:szCs w:val="20"/>
        </w:rPr>
      </w:pPr>
    </w:p>
    <w:tbl>
      <w:tblPr>
        <w:tblStyle w:val="TableGrid"/>
        <w:tblW w:w="9091" w:type="dxa"/>
        <w:tblLook w:val="04A0"/>
      </w:tblPr>
      <w:tblGrid>
        <w:gridCol w:w="9091"/>
      </w:tblGrid>
      <w:tr w:rsidTr="007B19A0">
        <w:tblPrEx>
          <w:tblW w:w="9091" w:type="dxa"/>
          <w:tblLook w:val="04A0"/>
        </w:tblPrEx>
        <w:trPr>
          <w:trHeight w:val="2958"/>
        </w:trPr>
        <w:tc>
          <w:tcPr>
            <w:tcW w:w="9091" w:type="dxa"/>
            <w:shd w:val="clear" w:color="auto" w:fill="DEEAF6" w:themeFill="accent1" w:themeFillTint="33"/>
          </w:tcPr>
          <w:p w:rsidR="007116FA" w:rsidRPr="006A231C" w:rsidP="002D4E2E">
            <w:pPr>
              <w:rPr>
                <w:rFonts w:ascii="Arial" w:hAnsi="Arial" w:cs="Arial"/>
                <w:sz w:val="20"/>
                <w:szCs w:val="20"/>
              </w:rPr>
            </w:pPr>
            <w:r w:rsidRPr="006A231C">
              <w:rPr>
                <w:rFonts w:ascii="Arial" w:hAnsi="Arial" w:cs="Arial"/>
                <w:b/>
                <w:bCs/>
                <w:sz w:val="20"/>
                <w:szCs w:val="20"/>
              </w:rPr>
              <w:t>Žádám o to, aby v souladu s § 6 odst. 2 zákona č. 500/2004 Sb., správní řád, služební orgán obstaral ze své úřední evidence tyto doklady</w:t>
            </w:r>
            <w:r>
              <w:rPr>
                <w:rStyle w:val="FootnoteReference"/>
                <w:rFonts w:ascii="Arial" w:hAnsi="Arial" w:cs="Arial"/>
                <w:b/>
                <w:bCs/>
                <w:sz w:val="20"/>
                <w:szCs w:val="20"/>
              </w:rPr>
              <w:footnoteReference w:id="17"/>
            </w:r>
            <w:r w:rsidRPr="006A231C">
              <w:rPr>
                <w:rFonts w:ascii="Arial" w:hAnsi="Arial" w:cs="Arial"/>
                <w:b/>
                <w:bCs/>
                <w:sz w:val="20"/>
                <w:szCs w:val="20"/>
              </w:rPr>
              <w:t>:</w:t>
            </w:r>
          </w:p>
        </w:tc>
      </w:tr>
    </w:tbl>
    <w:p w:rsidR="002B6341" w:rsidRPr="006A231C" w:rsidP="002D4E2E">
      <w:pPr>
        <w:spacing w:after="0" w:line="240" w:lineRule="auto"/>
        <w:rPr>
          <w:rFonts w:ascii="Arial" w:hAnsi="Arial" w:cs="Arial"/>
          <w:sz w:val="20"/>
          <w:szCs w:val="20"/>
        </w:rPr>
      </w:pPr>
    </w:p>
    <w:tbl>
      <w:tblPr>
        <w:tblStyle w:val="TableGrid"/>
        <w:tblW w:w="9136" w:type="dxa"/>
        <w:tblLook w:val="04A0"/>
      </w:tblPr>
      <w:tblGrid>
        <w:gridCol w:w="9136"/>
      </w:tblGrid>
      <w:tr w:rsidTr="004771EC">
        <w:tblPrEx>
          <w:tblW w:w="9136" w:type="dxa"/>
          <w:tblLook w:val="04A0"/>
        </w:tblPrEx>
        <w:trPr>
          <w:trHeight w:val="1526"/>
        </w:trPr>
        <w:tc>
          <w:tcPr>
            <w:tcW w:w="9136" w:type="dxa"/>
            <w:shd w:val="clear" w:color="auto" w:fill="DEEAF6" w:themeFill="accent1" w:themeFillTint="33"/>
          </w:tcPr>
          <w:p w:rsidR="00334CB3" w:rsidRPr="006A231C" w:rsidP="002D4E2E">
            <w:pPr>
              <w:rPr>
                <w:rFonts w:ascii="Arial" w:hAnsi="Arial" w:cs="Arial"/>
                <w:sz w:val="20"/>
                <w:szCs w:val="20"/>
              </w:rPr>
            </w:pPr>
            <w:r w:rsidRPr="006A231C">
              <w:rPr>
                <w:rFonts w:ascii="Arial" w:hAnsi="Arial" w:cs="Arial"/>
                <w:b/>
                <w:bCs/>
                <w:sz w:val="20"/>
                <w:szCs w:val="20"/>
              </w:rPr>
              <w:t>Poznámky</w:t>
            </w:r>
            <w:r>
              <w:rPr>
                <w:rStyle w:val="FootnoteReference"/>
                <w:rFonts w:ascii="Arial" w:hAnsi="Arial" w:cs="Arial"/>
                <w:b/>
                <w:bCs/>
                <w:sz w:val="20"/>
                <w:szCs w:val="20"/>
              </w:rPr>
              <w:footnoteReference w:id="18"/>
            </w:r>
          </w:p>
        </w:tc>
      </w:tr>
    </w:tbl>
    <w:p w:rsidR="000A2BD2" w:rsidP="000A2BD2">
      <w:pPr>
        <w:pStyle w:val="Heading1"/>
        <w:spacing w:before="0" w:line="240" w:lineRule="auto"/>
        <w:jc w:val="left"/>
        <w:rPr>
          <w:rFonts w:eastAsiaTheme="minorHAnsi" w:cstheme="minorBidi"/>
          <w:b w:val="0"/>
          <w:bCs w:val="0"/>
          <w:sz w:val="22"/>
          <w:szCs w:val="22"/>
        </w:rPr>
      </w:pPr>
    </w:p>
    <w:p w:rsidR="00EA2F3C"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Prohlášení</w:t>
      </w:r>
      <w:r w:rsidRPr="007B19A0" w:rsidR="007F6715">
        <w:rPr>
          <w:rFonts w:ascii="Arial" w:hAnsi="Arial" w:cs="Arial"/>
          <w:color w:val="FFFFFF" w:themeColor="background1"/>
          <w:szCs w:val="20"/>
        </w:rPr>
        <w:t xml:space="preserve"> žadatele</w:t>
      </w:r>
    </w:p>
    <w:p w:rsidR="00EA2F3C" w:rsidRPr="006A231C" w:rsidP="001468F2">
      <w:pPr>
        <w:spacing w:after="0" w:line="240" w:lineRule="auto"/>
        <w:jc w:val="both"/>
        <w:rPr>
          <w:rFonts w:ascii="Arial" w:hAnsi="Arial" w:cs="Arial"/>
          <w:b/>
          <w:sz w:val="20"/>
          <w:szCs w:val="20"/>
        </w:rPr>
      </w:pPr>
    </w:p>
    <w:p w:rsidR="007F6715" w:rsidRPr="006A231C" w:rsidP="001468F2">
      <w:pPr>
        <w:spacing w:after="0" w:line="240" w:lineRule="auto"/>
        <w:jc w:val="both"/>
        <w:rPr>
          <w:rFonts w:ascii="Arial" w:hAnsi="Arial" w:cs="Arial"/>
          <w:b/>
          <w:sz w:val="20"/>
          <w:szCs w:val="20"/>
        </w:rPr>
      </w:pPr>
      <w:r w:rsidRPr="006A231C">
        <w:rPr>
          <w:rFonts w:ascii="Arial" w:hAnsi="Arial" w:cs="Arial"/>
          <w:b/>
          <w:sz w:val="20"/>
          <w:szCs w:val="20"/>
        </w:rPr>
        <w:t>Prohlašuji, že údaje uvedené v žádosti, dokladech a v přílohách jsou pravdivé, aktuální a úplné.</w:t>
      </w:r>
    </w:p>
    <w:p w:rsidR="00334CB3" w:rsidRPr="006A231C" w:rsidP="007B7755">
      <w:pPr>
        <w:spacing w:after="0" w:line="240" w:lineRule="auto"/>
        <w:rPr>
          <w:rFonts w:ascii="Arial" w:hAnsi="Arial" w:cs="Arial"/>
          <w:sz w:val="20"/>
          <w:szCs w:val="20"/>
        </w:rPr>
      </w:pPr>
    </w:p>
    <w:tbl>
      <w:tblPr>
        <w:tblW w:w="0" w:type="auto"/>
        <w:jc w:val="center"/>
        <w:tblLook w:val="01E0"/>
      </w:tblPr>
      <w:tblGrid>
        <w:gridCol w:w="385"/>
        <w:gridCol w:w="2445"/>
        <w:gridCol w:w="274"/>
        <w:gridCol w:w="565"/>
        <w:gridCol w:w="1612"/>
        <w:gridCol w:w="274"/>
        <w:gridCol w:w="974"/>
        <w:gridCol w:w="2533"/>
      </w:tblGrid>
      <w:tr w:rsidTr="007F6715">
        <w:tblPrEx>
          <w:tblW w:w="0" w:type="auto"/>
          <w:jc w:val="center"/>
          <w:tblLook w:val="01E0"/>
        </w:tblPrEx>
        <w:trPr>
          <w:trHeight w:val="567"/>
          <w:jc w:val="center"/>
        </w:trPr>
        <w:tc>
          <w:tcPr>
            <w:tcW w:w="390"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V</w:t>
            </w:r>
          </w:p>
        </w:tc>
        <w:tc>
          <w:tcPr>
            <w:tcW w:w="2815"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567"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dne</w:t>
            </w:r>
          </w:p>
        </w:tc>
        <w:tc>
          <w:tcPr>
            <w:tcW w:w="1843"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c>
          <w:tcPr>
            <w:tcW w:w="283" w:type="dxa"/>
            <w:tcBorders>
              <w:left w:val="single" w:sz="8" w:space="0" w:color="auto"/>
            </w:tcBorders>
            <w:vAlign w:val="center"/>
          </w:tcPr>
          <w:p w:rsidR="007F6715" w:rsidRPr="006A231C" w:rsidP="007B7755">
            <w:pPr>
              <w:spacing w:after="0" w:line="240" w:lineRule="auto"/>
              <w:rPr>
                <w:rFonts w:ascii="Arial" w:hAnsi="Arial" w:cs="Arial"/>
                <w:sz w:val="20"/>
                <w:szCs w:val="20"/>
              </w:rPr>
            </w:pPr>
          </w:p>
        </w:tc>
        <w:tc>
          <w:tcPr>
            <w:tcW w:w="993" w:type="dxa"/>
            <w:tcBorders>
              <w:right w:val="single" w:sz="8" w:space="0" w:color="auto"/>
            </w:tcBorders>
            <w:vAlign w:val="center"/>
          </w:tcPr>
          <w:p w:rsidR="007F6715" w:rsidRPr="006A231C" w:rsidP="007B7755">
            <w:pPr>
              <w:spacing w:after="0" w:line="240" w:lineRule="auto"/>
              <w:rPr>
                <w:rFonts w:ascii="Arial" w:hAnsi="Arial" w:cs="Arial"/>
                <w:sz w:val="20"/>
                <w:szCs w:val="20"/>
              </w:rPr>
            </w:pPr>
            <w:r w:rsidRPr="006A231C">
              <w:rPr>
                <w:rFonts w:ascii="Arial" w:hAnsi="Arial" w:cs="Arial"/>
                <w:sz w:val="20"/>
                <w:szCs w:val="20"/>
              </w:rPr>
              <w:t>podpis:</w:t>
            </w:r>
          </w:p>
        </w:tc>
        <w:tc>
          <w:tcPr>
            <w:tcW w:w="2918"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F6715" w:rsidRPr="006A231C" w:rsidP="007B7755">
            <w:pPr>
              <w:spacing w:after="0" w:line="240" w:lineRule="auto"/>
              <w:rPr>
                <w:rFonts w:ascii="Arial" w:hAnsi="Arial" w:cs="Arial"/>
                <w:sz w:val="20"/>
                <w:szCs w:val="20"/>
              </w:rPr>
            </w:pPr>
          </w:p>
        </w:tc>
      </w:tr>
    </w:tbl>
    <w:p w:rsidR="001468F2" w:rsidRPr="006A231C" w:rsidP="007B7755">
      <w:pPr>
        <w:spacing w:after="0" w:line="240" w:lineRule="auto"/>
        <w:rPr>
          <w:rFonts w:ascii="Arial" w:hAnsi="Arial" w:cs="Arial"/>
          <w:sz w:val="20"/>
          <w:szCs w:val="20"/>
        </w:rPr>
      </w:pPr>
    </w:p>
    <w:p w:rsidR="007F6715" w:rsidRPr="006A231C" w:rsidP="007B7755">
      <w:pPr>
        <w:spacing w:after="0" w:line="240" w:lineRule="auto"/>
        <w:rPr>
          <w:rFonts w:ascii="Arial" w:hAnsi="Arial" w:cs="Arial"/>
          <w:sz w:val="20"/>
          <w:szCs w:val="20"/>
        </w:rPr>
      </w:pPr>
      <w:r w:rsidRPr="006A231C">
        <w:rPr>
          <w:rFonts w:ascii="Arial" w:hAnsi="Arial" w:cs="Arial"/>
          <w:noProof/>
          <w:sz w:val="20"/>
          <w:szCs w:val="20"/>
          <w:lang w:eastAsia="cs-CZ"/>
        </w:rPr>
        <mc:AlternateContent>
          <mc:Choice Requires="wps">
            <w:drawing>
              <wp:inline distT="0" distB="0" distL="0" distR="0">
                <wp:extent cx="5734050" cy="0"/>
                <wp:effectExtent l="0" t="0" r="19050" b="19050"/>
                <wp:docPr id="1" name="Přímá spojnice 1"/>
                <wp:cNvGraphicFramePr/>
                <a:graphic xmlns:a="http://schemas.openxmlformats.org/drawingml/2006/main">
                  <a:graphicData uri="http://schemas.microsoft.com/office/word/2010/wordprocessingShape">
                    <wps:wsp xmlns:wps="http://schemas.microsoft.com/office/word/2010/wordprocessingShape">
                      <wps:cNvCnPr/>
                      <wps:spPr>
                        <a:xfrm flipV="1">
                          <a:off x="0" y="0"/>
                          <a:ext cx="5734050" cy="0"/>
                        </a:xfrm>
                        <a:prstGeom prst="line">
                          <a:avLst/>
                        </a:prstGeom>
                        <a:ln w="19050">
                          <a:solidFill>
                            <a:schemeClr val="accent5"/>
                          </a:solidFill>
                          <a:prstDash val="lgDashDot"/>
                        </a:ln>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id="Přímá spojnice 1" o:spid="_x0000_i1025" style="flip:y;mso-left-percent:-10001;mso-position-horizontal-relative:char;mso-position-vertical-relative:line;mso-top-percent:-10001;mso-wrap-style:square;visibility:visible" from="0,0" to="451.5pt,0" strokecolor="#4472c4" strokeweight="1.5pt">
                <v:stroke joinstyle="miter" dashstyle="longDashDot"/>
                <w10:wrap type="none"/>
                <w10:anchorlock/>
              </v:line>
            </w:pict>
          </mc:Fallback>
        </mc:AlternateContent>
      </w:r>
    </w:p>
    <w:p w:rsidR="007B19A0" w:rsidRPr="006A231C" w:rsidP="007B7755">
      <w:pPr>
        <w:spacing w:after="0" w:line="240" w:lineRule="auto"/>
        <w:rPr>
          <w:rFonts w:ascii="Arial" w:hAnsi="Arial" w:cs="Arial"/>
          <w:sz w:val="20"/>
          <w:szCs w:val="20"/>
        </w:rPr>
      </w:pPr>
    </w:p>
    <w:p w:rsidR="007F6715" w:rsidRPr="007B19A0" w:rsidP="007B7755">
      <w:pPr>
        <w:pStyle w:val="Heading1"/>
        <w:shd w:val="clear" w:color="auto" w:fill="5B9BD5" w:themeFill="accent1"/>
        <w:spacing w:before="0" w:line="240" w:lineRule="auto"/>
        <w:jc w:val="left"/>
        <w:rPr>
          <w:rFonts w:ascii="Arial" w:hAnsi="Arial" w:cs="Arial"/>
          <w:szCs w:val="20"/>
        </w:rPr>
      </w:pPr>
      <w:r w:rsidRPr="007B19A0">
        <w:rPr>
          <w:rFonts w:ascii="Arial" w:hAnsi="Arial" w:cs="Arial"/>
          <w:color w:val="FFFFFF" w:themeColor="background1"/>
          <w:szCs w:val="20"/>
        </w:rPr>
        <w:t>Záznamy služebního orgánu</w:t>
      </w:r>
      <w:r>
        <w:rPr>
          <w:rStyle w:val="FootnoteReference"/>
          <w:rFonts w:ascii="Arial" w:hAnsi="Arial" w:cs="Arial"/>
          <w:color w:val="FFFFFF" w:themeColor="background1"/>
          <w:szCs w:val="20"/>
        </w:rPr>
        <w:footnoteReference w:id="19"/>
      </w:r>
    </w:p>
    <w:p w:rsidR="007F6715" w:rsidRPr="006A231C" w:rsidP="007B7755">
      <w:pPr>
        <w:spacing w:after="0" w:line="240" w:lineRule="auto"/>
        <w:rPr>
          <w:rFonts w:ascii="Arial" w:hAnsi="Arial" w:cs="Arial"/>
          <w:sz w:val="20"/>
          <w:szCs w:val="20"/>
        </w:rPr>
      </w:pPr>
    </w:p>
    <w:tbl>
      <w:tblPr>
        <w:tblStyle w:val="TableGrid"/>
        <w:tblW w:w="9137" w:type="dxa"/>
        <w:tblLook w:val="04A0"/>
      </w:tblPr>
      <w:tblGrid>
        <w:gridCol w:w="9137"/>
      </w:tblGrid>
      <w:tr w:rsidTr="004771EC">
        <w:tblPrEx>
          <w:tblW w:w="9137" w:type="dxa"/>
          <w:tblLook w:val="04A0"/>
        </w:tblPrEx>
        <w:trPr>
          <w:trHeight w:val="2409"/>
        </w:trPr>
        <w:tc>
          <w:tcPr>
            <w:tcW w:w="9137" w:type="dxa"/>
            <w:shd w:val="clear" w:color="auto" w:fill="DEEAF6" w:themeFill="accent1" w:themeFillTint="33"/>
          </w:tcPr>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r w:rsidRPr="006A231C">
              <w:rPr>
                <w:rFonts w:ascii="Arial" w:hAnsi="Arial" w:cs="Arial"/>
                <w:sz w:val="20"/>
                <w:szCs w:val="20"/>
              </w:rPr>
              <w:t>Průkaz totožnosti _____________________</w:t>
            </w:r>
            <w:r>
              <w:rPr>
                <w:rStyle w:val="FootnoteReference"/>
                <w:rFonts w:ascii="Arial" w:hAnsi="Arial" w:cs="Arial"/>
                <w:sz w:val="20"/>
                <w:szCs w:val="20"/>
              </w:rPr>
              <w:footnoteReference w:id="20"/>
            </w:r>
            <w:r w:rsidRPr="006A231C">
              <w:rPr>
                <w:rFonts w:ascii="Arial" w:hAnsi="Arial" w:cs="Arial"/>
                <w:sz w:val="20"/>
                <w:szCs w:val="20"/>
              </w:rPr>
              <w:t xml:space="preserve"> předložen dne _______________________</w:t>
            </w: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2D4E2E" w:rsidRPr="006A231C" w:rsidP="007B7755">
            <w:pPr>
              <w:rPr>
                <w:rFonts w:ascii="Arial" w:hAnsi="Arial" w:cs="Arial"/>
                <w:sz w:val="20"/>
                <w:szCs w:val="20"/>
              </w:rPr>
            </w:pPr>
          </w:p>
          <w:p w:rsidR="007F6715" w:rsidRPr="006A231C" w:rsidP="007B7755">
            <w:pPr>
              <w:rPr>
                <w:rFonts w:ascii="Arial" w:hAnsi="Arial" w:cs="Arial"/>
                <w:sz w:val="20"/>
                <w:szCs w:val="20"/>
              </w:rPr>
            </w:pPr>
            <w:r w:rsidRPr="006A231C">
              <w:rPr>
                <w:rFonts w:ascii="Arial" w:hAnsi="Arial" w:cs="Arial"/>
                <w:sz w:val="20"/>
                <w:szCs w:val="20"/>
              </w:rPr>
              <w:t>Podpis oprávněné úřední osoby __________________________</w:t>
            </w:r>
          </w:p>
        </w:tc>
      </w:tr>
    </w:tbl>
    <w:p w:rsidR="007F6715" w:rsidRPr="006A231C" w:rsidP="007B7755">
      <w:pPr>
        <w:spacing w:after="0" w:line="240" w:lineRule="auto"/>
        <w:rPr>
          <w:rFonts w:ascii="Arial" w:hAnsi="Arial" w:cs="Arial"/>
          <w:sz w:val="20"/>
          <w:szCs w:val="20"/>
        </w:rPr>
      </w:pPr>
    </w:p>
    <w:p w:rsidR="002D4E2E" w:rsidRPr="007B19A0" w:rsidP="007B7755">
      <w:pPr>
        <w:pStyle w:val="Heading1"/>
        <w:shd w:val="clear" w:color="auto" w:fill="5B9BD5" w:themeFill="accent1"/>
        <w:spacing w:before="0" w:line="240" w:lineRule="auto"/>
        <w:jc w:val="left"/>
        <w:rPr>
          <w:rFonts w:ascii="Arial" w:hAnsi="Arial" w:cs="Arial"/>
          <w:color w:val="FFFFFF" w:themeColor="background1"/>
          <w:szCs w:val="20"/>
        </w:rPr>
      </w:pPr>
      <w:r w:rsidRPr="007B19A0">
        <w:rPr>
          <w:rFonts w:ascii="Arial" w:hAnsi="Arial" w:cs="Arial"/>
          <w:color w:val="FFFFFF" w:themeColor="background1"/>
          <w:szCs w:val="20"/>
        </w:rPr>
        <w:t>Poučení pro žadatele</w:t>
      </w:r>
    </w:p>
    <w:p w:rsidR="002D4E2E" w:rsidRPr="006A231C" w:rsidP="007B7755">
      <w:pPr>
        <w:spacing w:after="0" w:line="240" w:lineRule="auto"/>
        <w:rPr>
          <w:rFonts w:ascii="Arial" w:hAnsi="Arial" w:cs="Arial"/>
          <w:sz w:val="20"/>
          <w:szCs w:val="20"/>
        </w:rPr>
      </w:pPr>
    </w:p>
    <w:tbl>
      <w:tblPr>
        <w:tblStyle w:val="TableGrid"/>
        <w:tblW w:w="9122" w:type="dxa"/>
        <w:tblLook w:val="04A0"/>
      </w:tblPr>
      <w:tblGrid>
        <w:gridCol w:w="9122"/>
      </w:tblGrid>
      <w:tr w:rsidTr="007B19A0">
        <w:tblPrEx>
          <w:tblW w:w="9122" w:type="dxa"/>
          <w:tblLook w:val="04A0"/>
        </w:tblPrEx>
        <w:trPr>
          <w:trHeight w:val="4594"/>
        </w:trPr>
        <w:tc>
          <w:tcPr>
            <w:tcW w:w="9122" w:type="dxa"/>
            <w:shd w:val="clear" w:color="auto" w:fill="DEEAF6" w:themeFill="accent1" w:themeFillTint="33"/>
            <w:vAlign w:val="center"/>
          </w:tcPr>
          <w:p w:rsidR="002D4E2E" w:rsidRPr="006A231C" w:rsidP="007B7755">
            <w:pPr>
              <w:jc w:val="both"/>
              <w:rPr>
                <w:rFonts w:ascii="Arial" w:hAnsi="Arial" w:cs="Arial"/>
                <w:sz w:val="20"/>
                <w:szCs w:val="20"/>
              </w:rPr>
            </w:pPr>
            <w:r w:rsidRPr="006A231C">
              <w:rPr>
                <w:rFonts w:ascii="Arial" w:hAnsi="Arial" w:cs="Arial"/>
                <w:sz w:val="20"/>
                <w:szCs w:val="20"/>
              </w:rPr>
              <w:t xml:space="preserve">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 </w:t>
            </w:r>
          </w:p>
          <w:p w:rsidR="002D4E2E" w:rsidRPr="006A231C" w:rsidP="007B7755">
            <w:pPr>
              <w:jc w:val="both"/>
              <w:rPr>
                <w:rFonts w:ascii="Arial" w:hAnsi="Arial" w:cs="Arial"/>
                <w:sz w:val="20"/>
                <w:szCs w:val="20"/>
              </w:rPr>
            </w:pPr>
          </w:p>
          <w:p w:rsidR="002D4E2E" w:rsidRPr="006A231C" w:rsidP="004771EC">
            <w:pPr>
              <w:jc w:val="both"/>
              <w:rPr>
                <w:rFonts w:ascii="Arial" w:hAnsi="Arial" w:cs="Arial"/>
                <w:sz w:val="20"/>
                <w:szCs w:val="20"/>
              </w:rPr>
            </w:pPr>
            <w:r w:rsidRPr="006A231C">
              <w:rPr>
                <w:rFonts w:ascii="Arial" w:hAnsi="Arial" w:cs="Arial"/>
                <w:sz w:val="20"/>
                <w:szCs w:val="20"/>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tc>
      </w:tr>
    </w:tbl>
    <w:p w:rsidR="002D4E2E" w:rsidRPr="006A231C" w:rsidP="002D4E2E">
      <w:pPr>
        <w:rPr>
          <w:rFonts w:ascii="Arial" w:hAnsi="Arial" w:cs="Arial"/>
          <w:sz w:val="20"/>
          <w:szCs w:val="20"/>
        </w:rPr>
      </w:pPr>
    </w:p>
    <w:sectPr w:rsidSect="00733AB5">
      <w:headerReference w:type="default" r:id="rId6"/>
      <w:headerReference w:type="firs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7724" w:rsidP="00B40FA0">
      <w:pPr>
        <w:spacing w:after="0" w:line="240" w:lineRule="auto"/>
      </w:pPr>
      <w:r>
        <w:separator/>
      </w:r>
    </w:p>
  </w:footnote>
  <w:footnote w:type="continuationSeparator" w:id="1">
    <w:p w:rsidR="00F47724" w:rsidP="00B40FA0">
      <w:pPr>
        <w:spacing w:after="0" w:line="240" w:lineRule="auto"/>
      </w:pPr>
      <w:r>
        <w:continuationSeparator/>
      </w:r>
    </w:p>
  </w:footnote>
  <w:footnote w:id="2">
    <w:p w:rsidR="00211961" w:rsidRPr="008F714D" w:rsidP="00211961">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Vyznačte „Žádost o přijetí do služebního poměru a zařazení na služební místo“, pokud dosud nejste ve služebním poměru podle zákona o státní službě. Pokud již jste ve služebním poměru, vyznačte „Žádost o </w:t>
      </w:r>
      <w:r w:rsidRPr="008F714D">
        <w:rPr>
          <w:rFonts w:ascii="Arial" w:hAnsi="Arial" w:cs="Arial"/>
          <w:color w:val="767171" w:themeColor="background2" w:themeShade="80"/>
          <w:sz w:val="16"/>
          <w:szCs w:val="18"/>
        </w:rPr>
        <w:t>zařazení na služební místo“.</w:t>
      </w:r>
    </w:p>
  </w:footnote>
  <w:footnote w:id="3">
    <w:p w:rsidR="00001E9A" w:rsidRPr="008F714D" w:rsidP="00E97D88">
      <w:pPr>
        <w:pStyle w:val="FootnoteText"/>
        <w:ind w:left="142" w:hanging="142"/>
        <w:jc w:val="both"/>
        <w:rPr>
          <w:rFonts w:ascii="Arial" w:hAnsi="Arial" w:cs="Arial"/>
          <w:color w:val="767171" w:themeColor="background2" w:themeShade="80"/>
          <w:sz w:val="16"/>
          <w:szCs w:val="18"/>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Místo trvalého pobytu podle § 10 odst. 1 zákona č. 133/2000 Sb., o evidenci obyvatel a rodných číslech a o změně některých zákonů (zákon o evidenci obyvatel), ve znění pozdějších předpisů</w:t>
      </w:r>
    </w:p>
  </w:footnote>
  <w:footnote w:id="4">
    <w:p w:rsidR="00CC3FB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8"/>
        </w:rPr>
        <w:footnoteRef/>
      </w:r>
      <w:r w:rsidRPr="008F714D">
        <w:rPr>
          <w:rFonts w:ascii="Arial" w:hAnsi="Arial" w:cs="Arial"/>
          <w:color w:val="767171" w:themeColor="background2" w:themeShade="80"/>
          <w:sz w:val="16"/>
          <w:szCs w:val="18"/>
        </w:rPr>
        <w:t xml:space="preserve"> Pokud žadatel nemá zřízenu datovou schránku.</w:t>
      </w:r>
    </w:p>
  </w:footnote>
  <w:footnote w:id="5">
    <w:p w:rsidR="00CC3FBC" w:rsidRPr="008F714D" w:rsidP="00E97D88">
      <w:pPr>
        <w:pStyle w:val="FootnoteText"/>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Nepovinný údaj.</w:t>
      </w:r>
    </w:p>
  </w:footnote>
  <w:footnote w:id="6">
    <w:p w:rsidR="00BD28BB" w:rsidP="00E97D88">
      <w:pPr>
        <w:pStyle w:val="FootnoteText"/>
        <w:ind w:left="142" w:hanging="142"/>
        <w:jc w:val="both"/>
      </w:pPr>
      <w:r>
        <w:rPr>
          <w:rStyle w:val="FootnoteReference"/>
        </w:rPr>
        <w:footnoteRef/>
      </w:r>
      <w:r>
        <w:t xml:space="preserve"> </w:t>
      </w:r>
      <w:r w:rsidRPr="008F714D">
        <w:rPr>
          <w:rFonts w:ascii="Arial" w:hAnsi="Arial" w:cs="Arial"/>
          <w:color w:val="767171" w:themeColor="background2" w:themeShade="80"/>
          <w:sz w:val="16"/>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7">
    <w:p w:rsidR="00E02C64" w:rsidRPr="008F714D" w:rsidP="00E97D88">
      <w:pPr>
        <w:pStyle w:val="FootnoteText"/>
        <w:ind w:left="142" w:hanging="142"/>
        <w:jc w:val="both"/>
        <w:rPr>
          <w:rFonts w:ascii="Arial" w:hAnsi="Arial" w:cs="Arial"/>
          <w:color w:val="767171" w:themeColor="background2" w:themeShade="80"/>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2224DD"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w:t>
      </w:r>
      <w:r w:rsidRPr="008F714D">
        <w:rPr>
          <w:rFonts w:ascii="Arial" w:hAnsi="Arial" w:cs="Arial"/>
          <w:color w:val="767171" w:themeColor="background2" w:themeShade="80"/>
          <w:sz w:val="16"/>
          <w:szCs w:val="16"/>
        </w:rPr>
        <w:t>České republiky, vyřazena.</w:t>
      </w:r>
    </w:p>
  </w:footnote>
  <w:footnote w:id="9">
    <w:p w:rsidR="00D03F37" w:rsidRPr="008F714D" w:rsidP="00E97D88">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EA2F3C" w:rsidRPr="008F714D" w:rsidP="00E97D88">
      <w:pPr>
        <w:pStyle w:val="FootnoteText"/>
        <w:jc w:val="both"/>
        <w:rPr>
          <w:color w:val="767171" w:themeColor="background2" w:themeShade="80"/>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Doplňte obor.</w:t>
      </w:r>
    </w:p>
  </w:footnote>
  <w:footnote w:id="11">
    <w:p w:rsidR="00EA2F3C" w:rsidRPr="00EA2F3C" w:rsidP="00E97D88">
      <w:pPr>
        <w:pStyle w:val="FootnoteText"/>
        <w:jc w:val="both"/>
        <w:rPr>
          <w:rFonts w:ascii="Arial" w:hAnsi="Arial" w:cs="Arial"/>
        </w:rPr>
      </w:pPr>
      <w:r w:rsidRPr="008F714D">
        <w:rPr>
          <w:rStyle w:val="FootnoteReference"/>
          <w:rFonts w:ascii="Arial" w:hAnsi="Arial" w:cs="Arial"/>
          <w:color w:val="767171" w:themeColor="background2" w:themeShade="80"/>
          <w:sz w:val="16"/>
        </w:rPr>
        <w:footnoteRef/>
      </w:r>
      <w:r w:rsidRPr="008F714D">
        <w:rPr>
          <w:rFonts w:ascii="Arial" w:hAnsi="Arial" w:cs="Arial"/>
          <w:color w:val="767171" w:themeColor="background2" w:themeShade="80"/>
          <w:sz w:val="16"/>
        </w:rPr>
        <w:t xml:space="preserve"> Doplňte název školy.</w:t>
      </w:r>
    </w:p>
  </w:footnote>
  <w:footnote w:id="12">
    <w:p w:rsidR="002756E1" w:rsidRPr="008F714D" w:rsidP="002756E1">
      <w:pPr>
        <w:pStyle w:val="FootnoteText"/>
        <w:ind w:left="142" w:hanging="142"/>
        <w:jc w:val="both"/>
        <w:rPr>
          <w:rFonts w:ascii="Arial" w:hAnsi="Arial" w:cs="Arial"/>
          <w:color w:val="767171" w:themeColor="background2" w:themeShade="80"/>
          <w:sz w:val="16"/>
          <w:szCs w:val="16"/>
        </w:rPr>
      </w:pPr>
      <w:r w:rsidRPr="008F714D">
        <w:rPr>
          <w:rStyle w:val="FootnoteReference"/>
          <w:rFonts w:ascii="Arial" w:hAnsi="Arial" w:cs="Arial"/>
          <w:color w:val="767171" w:themeColor="background2" w:themeShade="80"/>
          <w:sz w:val="16"/>
          <w:szCs w:val="16"/>
        </w:rPr>
        <w:footnoteRef/>
      </w:r>
      <w:r w:rsidRPr="008F714D">
        <w:rPr>
          <w:rFonts w:ascii="Arial" w:hAnsi="Arial" w:cs="Arial"/>
          <w:color w:val="767171" w:themeColor="background2" w:themeShade="80"/>
          <w:sz w:val="16"/>
          <w:szCs w:val="16"/>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DE74FF" w:rsidP="004771EC">
      <w:pPr>
        <w:pStyle w:val="FootnoteText"/>
        <w:ind w:left="142" w:hanging="142"/>
        <w:jc w:val="both"/>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 xml:space="preserve">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DE74FF" w:rsidP="00DE74FF">
      <w:pPr>
        <w:pStyle w:val="FootnoteText"/>
        <w:ind w:left="142" w:hanging="142"/>
      </w:pPr>
      <w:r w:rsidRPr="00DE74FF">
        <w:rPr>
          <w:rStyle w:val="FootnoteReference"/>
          <w:rFonts w:ascii="Arial" w:hAnsi="Arial" w:cs="Arial"/>
          <w:color w:val="767171" w:themeColor="background2" w:themeShade="80"/>
          <w:sz w:val="16"/>
        </w:rPr>
        <w:footnoteRef/>
      </w:r>
      <w:r w:rsidRPr="00DE74FF">
        <w:rPr>
          <w:rFonts w:ascii="Arial" w:hAnsi="Arial" w:cs="Arial"/>
          <w:color w:val="767171" w:themeColor="background2" w:themeShade="80"/>
          <w:sz w:val="16"/>
        </w:rPr>
        <w:t xml:space="preserve"> </w:t>
      </w:r>
      <w:r w:rsidRPr="008F714D">
        <w:rPr>
          <w:rFonts w:ascii="Arial" w:hAnsi="Arial" w:cs="Arial"/>
          <w:color w:val="767171" w:themeColor="background2" w:themeShade="80"/>
          <w:sz w:val="16"/>
          <w:szCs w:val="16"/>
        </w:rPr>
        <w:t>Pokud žadatel vyplní údaje v části „Údaje sloužící k obstarání výpisu z evidence Rejstříku trestů“, výpis z evidence Rejstříku trestů již nedokládá.</w:t>
      </w:r>
    </w:p>
  </w:footnote>
  <w:footnote w:id="15">
    <w:p w:rsidR="00C000D5" w:rsidRPr="00C000D5" w:rsidP="00C000D5">
      <w:pPr>
        <w:pStyle w:val="FootnoteText"/>
        <w:ind w:left="142" w:hanging="142"/>
        <w:jc w:val="both"/>
        <w:rPr>
          <w:rFonts w:ascii="Arial" w:hAnsi="Arial" w:cs="Arial"/>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C000D5" w:rsidRPr="00C000D5" w:rsidP="00C000D5">
      <w:pPr>
        <w:pStyle w:val="FootnoteText"/>
        <w:ind w:left="142" w:hanging="142"/>
        <w:jc w:val="both"/>
        <w:rPr>
          <w:rFonts w:ascii="Arial" w:hAnsi="Arial" w:cs="Arial"/>
          <w:bCs/>
          <w:color w:val="767171" w:themeColor="background2" w:themeShade="80"/>
          <w:sz w:val="16"/>
          <w:szCs w:val="16"/>
        </w:rPr>
      </w:pPr>
      <w:r w:rsidRPr="00C000D5">
        <w:rPr>
          <w:rStyle w:val="FootnoteReference"/>
          <w:rFonts w:ascii="Arial" w:hAnsi="Arial" w:cs="Arial"/>
          <w:color w:val="767171" w:themeColor="background2" w:themeShade="80"/>
          <w:sz w:val="16"/>
          <w:szCs w:val="16"/>
        </w:rPr>
        <w:footnoteRef/>
      </w:r>
      <w:r w:rsidRPr="00C000D5">
        <w:rPr>
          <w:rFonts w:ascii="Arial" w:hAnsi="Arial" w:cs="Arial"/>
          <w:color w:val="767171" w:themeColor="background2" w:themeShade="80"/>
          <w:sz w:val="16"/>
          <w:szCs w:val="16"/>
        </w:rPr>
        <w:t xml:space="preserve"> </w:t>
      </w:r>
      <w:r w:rsidRPr="00C000D5">
        <w:rPr>
          <w:rFonts w:ascii="Arial" w:hAnsi="Arial" w:cs="Arial"/>
          <w:bCs/>
          <w:color w:val="767171" w:themeColor="background2" w:themeShade="80"/>
          <w:sz w:val="16"/>
          <w:szCs w:val="16"/>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334CB3" w:rsidRPr="00334CB3" w:rsidP="00334CB3">
      <w:pPr>
        <w:pStyle w:val="FootnoteText"/>
        <w:ind w:left="142" w:hanging="142"/>
        <w:jc w:val="both"/>
        <w:rPr>
          <w:rFonts w:ascii="Arial" w:hAnsi="Arial" w:cs="Arial"/>
          <w:color w:val="7F7F7F" w:themeColor="text1" w:themeTint="80"/>
          <w:sz w:val="16"/>
        </w:rPr>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w:t>
      </w:r>
      <w:r w:rsidR="004771EC">
        <w:rPr>
          <w:rFonts w:ascii="Arial" w:hAnsi="Arial" w:cs="Arial"/>
          <w:color w:val="7F7F7F" w:themeColor="text1" w:themeTint="80"/>
          <w:sz w:val="16"/>
        </w:rPr>
        <w:br/>
      </w:r>
      <w:r w:rsidRPr="00334CB3">
        <w:rPr>
          <w:rFonts w:ascii="Arial" w:hAnsi="Arial" w:cs="Arial"/>
          <w:color w:val="7F7F7F" w:themeColor="text1" w:themeTint="80"/>
          <w:sz w:val="16"/>
        </w:rPr>
        <w:t xml:space="preserve">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w:t>
      </w:r>
      <w:r w:rsidR="004771EC">
        <w:rPr>
          <w:rFonts w:ascii="Arial" w:hAnsi="Arial" w:cs="Arial"/>
          <w:color w:val="7F7F7F" w:themeColor="text1" w:themeTint="80"/>
          <w:sz w:val="16"/>
        </w:rPr>
        <w:br/>
      </w:r>
      <w:r w:rsidRPr="00334CB3">
        <w:rPr>
          <w:rFonts w:ascii="Arial" w:hAnsi="Arial" w:cs="Arial"/>
          <w:color w:val="7F7F7F" w:themeColor="text1" w:themeTint="80"/>
          <w:sz w:val="16"/>
        </w:rPr>
        <w:t>o dosaženém vzdělání.</w:t>
      </w:r>
    </w:p>
  </w:footnote>
  <w:footnote w:id="18">
    <w:p w:rsidR="00334CB3" w:rsidP="00334CB3">
      <w:pPr>
        <w:pStyle w:val="FootnoteText"/>
        <w:ind w:left="142" w:hanging="142"/>
      </w:pPr>
      <w:r w:rsidRPr="00334CB3">
        <w:rPr>
          <w:rStyle w:val="FootnoteReference"/>
          <w:rFonts w:ascii="Arial" w:hAnsi="Arial" w:cs="Arial"/>
          <w:color w:val="7F7F7F" w:themeColor="text1" w:themeTint="80"/>
          <w:sz w:val="16"/>
        </w:rPr>
        <w:footnoteRef/>
      </w:r>
      <w:r w:rsidRPr="00334CB3">
        <w:rPr>
          <w:rFonts w:ascii="Arial" w:hAnsi="Arial" w:cs="Arial"/>
          <w:color w:val="7F7F7F" w:themeColor="text1" w:themeTint="80"/>
          <w:sz w:val="16"/>
        </w:rPr>
        <w:t xml:space="preserve"> Do poznámky žadatel uvede jiné důležité skutečnosti, které mají dopad na rozhodování o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7F6715" w:rsidRPr="002D4E2E" w:rsidP="002D4E2E">
      <w:pPr>
        <w:pStyle w:val="FootnoteText"/>
        <w:ind w:left="142" w:hanging="142"/>
        <w:jc w:val="both"/>
        <w:rPr>
          <w:rFonts w:ascii="Arial" w:hAnsi="Arial" w:cs="Arial"/>
          <w:color w:val="767171" w:themeColor="background2" w:themeShade="80"/>
          <w:sz w:val="16"/>
          <w:szCs w:val="16"/>
        </w:rPr>
      </w:pPr>
      <w:r w:rsidRPr="007F6715">
        <w:rPr>
          <w:rStyle w:val="FootnoteReference"/>
          <w:rFonts w:ascii="Arial" w:hAnsi="Arial" w:cs="Arial"/>
          <w:color w:val="767171" w:themeColor="background2" w:themeShade="80"/>
          <w:sz w:val="16"/>
        </w:rPr>
        <w:footnoteRef/>
      </w:r>
      <w:r w:rsidRPr="007F6715">
        <w:rPr>
          <w:rFonts w:ascii="Arial" w:hAnsi="Arial" w:cs="Arial"/>
          <w:color w:val="767171" w:themeColor="background2" w:themeShade="80"/>
          <w:sz w:val="16"/>
        </w:rPr>
        <w:t xml:space="preserve"> Kromě záznamu o předložení průkazu totožnosti může jít např. o záznamy o předložení některých originálních listin, z nichž </w:t>
      </w:r>
      <w:r w:rsidRPr="002D4E2E">
        <w:rPr>
          <w:rFonts w:ascii="Arial" w:hAnsi="Arial" w:cs="Arial"/>
          <w:color w:val="767171" w:themeColor="background2" w:themeShade="80"/>
          <w:sz w:val="16"/>
          <w:szCs w:val="16"/>
        </w:rPr>
        <w:t>služební orgán na místě opatřil kopie a vrátil je žadateli.</w:t>
      </w:r>
    </w:p>
  </w:footnote>
  <w:footnote w:id="20">
    <w:p w:rsidR="002D4E2E" w:rsidRPr="002D4E2E" w:rsidP="00733AB5">
      <w:pPr>
        <w:pStyle w:val="FootnoteText"/>
        <w:ind w:left="142" w:hanging="142"/>
        <w:jc w:val="both"/>
        <w:rPr>
          <w:rFonts w:ascii="Arial" w:hAnsi="Arial" w:cs="Arial"/>
          <w:color w:val="767171" w:themeColor="background2" w:themeShade="80"/>
          <w:sz w:val="16"/>
          <w:szCs w:val="16"/>
        </w:rPr>
      </w:pPr>
      <w:r w:rsidRPr="002D4E2E">
        <w:rPr>
          <w:rStyle w:val="FootnoteReference"/>
          <w:rFonts w:ascii="Arial" w:hAnsi="Arial" w:cs="Arial"/>
          <w:color w:val="767171" w:themeColor="background2" w:themeShade="80"/>
          <w:sz w:val="16"/>
          <w:szCs w:val="16"/>
        </w:rPr>
        <w:footnoteRef/>
      </w:r>
      <w:r w:rsidRPr="002D4E2E">
        <w:rPr>
          <w:rFonts w:ascii="Arial" w:hAnsi="Arial" w:cs="Arial"/>
          <w:color w:val="767171" w:themeColor="background2" w:themeShade="80"/>
          <w:sz w:val="16"/>
          <w:szCs w:val="16"/>
        </w:rPr>
        <w:t xml:space="preserve"> Uveďte, o jaký průkaz totožnosti se jedná (např. občanský průkaz), není nutno uvádět číslo průkazu.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AB5">
    <w:pPr>
      <w:pStyle w:val="Header"/>
    </w:pPr>
    <w:r>
      <w:rPr>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-172085</wp:posOffset>
          </wp:positionV>
          <wp:extent cx="1257300" cy="454784"/>
          <wp:effectExtent l="0" t="0" r="0" b="2540"/>
          <wp:wrapNone/>
          <wp:docPr id="2" name="Obrázek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BB6">
    <w:pPr>
      <w:pStyle w:val="Header"/>
    </w:pPr>
    <w:r>
      <w:rPr>
        <w:noProof/>
        <w:lang w:eastAsia="cs-CZ"/>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-162560</wp:posOffset>
          </wp:positionV>
          <wp:extent cx="1257300" cy="454784"/>
          <wp:effectExtent l="0" t="0" r="0" b="2540"/>
          <wp:wrapNone/>
          <wp:docPr id="3" name="Obrázek 3"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4547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A0"/>
  </w:style>
  <w:style w:type="paragraph" w:styleId="Heading1">
    <w:name w:val="heading 1"/>
    <w:basedOn w:val="Normal"/>
    <w:next w:val="Normal"/>
    <w:link w:val="Nadpis1Char"/>
    <w:uiPriority w:val="9"/>
    <w:qFormat/>
    <w:rsid w:val="00B40FA0"/>
    <w:pPr>
      <w:spacing w:before="120" w:after="0" w:line="360" w:lineRule="auto"/>
      <w:jc w:val="both"/>
      <w:outlineLvl w:val="0"/>
    </w:pPr>
    <w:rPr>
      <w:rFonts w:eastAsia="Calibr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40FA0"/>
    <w:rPr>
      <w:rFonts w:eastAsia="Calibri" w:cstheme="minorHAnsi"/>
      <w:b/>
      <w:bCs/>
      <w:sz w:val="24"/>
      <w:szCs w:val="24"/>
    </w:rPr>
  </w:style>
  <w:style w:type="table" w:styleId="TableGrid">
    <w:name w:val="Table Grid"/>
    <w:basedOn w:val="TableNormal"/>
    <w:uiPriority w:val="39"/>
    <w:rsid w:val="00B4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semiHidden/>
    <w:unhideWhenUsed/>
    <w:rsid w:val="00001E9A"/>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001E9A"/>
    <w:rPr>
      <w:sz w:val="20"/>
      <w:szCs w:val="20"/>
    </w:rPr>
  </w:style>
  <w:style w:type="character" w:styleId="FootnoteReference">
    <w:name w:val="footnote reference"/>
    <w:basedOn w:val="DefaultParagraphFont"/>
    <w:uiPriority w:val="99"/>
    <w:unhideWhenUsed/>
    <w:rsid w:val="00001E9A"/>
    <w:rPr>
      <w:vertAlign w:val="superscript"/>
    </w:rPr>
  </w:style>
  <w:style w:type="paragraph" w:styleId="Header">
    <w:name w:val="header"/>
    <w:basedOn w:val="Normal"/>
    <w:link w:val="ZhlavChar"/>
    <w:uiPriority w:val="99"/>
    <w:unhideWhenUsed/>
    <w:rsid w:val="00621CDA"/>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621CDA"/>
  </w:style>
  <w:style w:type="paragraph" w:styleId="Footer">
    <w:name w:val="footer"/>
    <w:basedOn w:val="Normal"/>
    <w:link w:val="ZpatChar"/>
    <w:uiPriority w:val="99"/>
    <w:unhideWhenUsed/>
    <w:rsid w:val="00621CDA"/>
    <w:pPr>
      <w:tabs>
        <w:tab w:val="center" w:pos="4536"/>
        <w:tab w:val="right" w:pos="9072"/>
      </w:tabs>
      <w:spacing w:after="0" w:line="240" w:lineRule="auto"/>
    </w:pPr>
  </w:style>
  <w:style w:type="character" w:customStyle="1" w:styleId="ZpatChar">
    <w:name w:val="Zápatí Char"/>
    <w:basedOn w:val="DefaultParagraphFont"/>
    <w:link w:val="Footer"/>
    <w:uiPriority w:val="99"/>
    <w:rsid w:val="00621CDA"/>
  </w:style>
  <w:style w:type="paragraph" w:styleId="BalloonText">
    <w:name w:val="Balloon Text"/>
    <w:basedOn w:val="Normal"/>
    <w:link w:val="TextbublinyChar"/>
    <w:uiPriority w:val="99"/>
    <w:semiHidden/>
    <w:unhideWhenUsed/>
    <w:rsid w:val="006A231C"/>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6A231C"/>
    <w:rPr>
      <w:rFonts w:ascii="Segoe UI" w:hAnsi="Segoe UI" w:cs="Segoe UI"/>
      <w:sz w:val="18"/>
      <w:szCs w:val="18"/>
    </w:rPr>
  </w:style>
  <w:style w:type="character" w:styleId="CommentReference">
    <w:name w:val="annotation reference"/>
    <w:basedOn w:val="DefaultParagraphFont"/>
    <w:uiPriority w:val="99"/>
    <w:semiHidden/>
    <w:unhideWhenUsed/>
    <w:rsid w:val="00D45D1C"/>
    <w:rPr>
      <w:sz w:val="16"/>
      <w:szCs w:val="16"/>
    </w:rPr>
  </w:style>
  <w:style w:type="paragraph" w:styleId="CommentText">
    <w:name w:val="annotation text"/>
    <w:basedOn w:val="Normal"/>
    <w:link w:val="TextkomenteChar"/>
    <w:uiPriority w:val="99"/>
    <w:semiHidden/>
    <w:unhideWhenUsed/>
    <w:rsid w:val="00D45D1C"/>
    <w:pPr>
      <w:spacing w:line="240" w:lineRule="auto"/>
    </w:pPr>
    <w:rPr>
      <w:sz w:val="20"/>
      <w:szCs w:val="20"/>
    </w:rPr>
  </w:style>
  <w:style w:type="character" w:customStyle="1" w:styleId="TextkomenteChar">
    <w:name w:val="Text komentáře Char"/>
    <w:basedOn w:val="DefaultParagraphFont"/>
    <w:link w:val="CommentText"/>
    <w:uiPriority w:val="99"/>
    <w:semiHidden/>
    <w:rsid w:val="00D45D1C"/>
    <w:rPr>
      <w:sz w:val="20"/>
      <w:szCs w:val="20"/>
    </w:rPr>
  </w:style>
  <w:style w:type="paragraph" w:styleId="CommentSubject">
    <w:name w:val="annotation subject"/>
    <w:basedOn w:val="CommentText"/>
    <w:next w:val="CommentText"/>
    <w:link w:val="PedmtkomenteChar"/>
    <w:uiPriority w:val="99"/>
    <w:semiHidden/>
    <w:unhideWhenUsed/>
    <w:rsid w:val="00D45D1C"/>
    <w:rPr>
      <w:b/>
      <w:bCs/>
    </w:rPr>
  </w:style>
  <w:style w:type="character" w:customStyle="1" w:styleId="PedmtkomenteChar">
    <w:name w:val="Předmět komentáře Char"/>
    <w:basedOn w:val="TextkomenteChar"/>
    <w:link w:val="CommentSubject"/>
    <w:uiPriority w:val="99"/>
    <w:semiHidden/>
    <w:rsid w:val="00D4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51F5-8A10-4610-977B-32320274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5</Pages>
  <Words>907</Words>
  <Characters>5357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2023-10-16T09:07:00Z</dcterms:created>
</cp:coreProperties>
</file>