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754923" w:rsidP="00211961">
            <w:pPr>
              <w:rPr>
                <w:rFonts w:ascii="Arial" w:hAnsi="Arial" w:cs="Arial"/>
                <w:b/>
                <w:szCs w:val="20"/>
              </w:rPr>
            </w:pPr>
            <w:r w:rsidRPr="00754923">
              <w:rPr>
                <w:rFonts w:ascii="Arial" w:hAnsi="Arial" w:cs="Arial"/>
                <w:b/>
                <w:szCs w:val="20"/>
              </w:rPr>
              <w:t>Žádám o přijetí do služebního poměru a zařazení</w:t>
            </w:r>
            <w:r>
              <w:rPr>
                <w:rStyle w:val="FootnoteReference"/>
                <w:rFonts w:ascii="Arial" w:hAnsi="Arial" w:cs="Arial"/>
                <w:b/>
                <w:szCs w:val="20"/>
              </w:rPr>
              <w:footnoteReference w:id="2"/>
            </w:r>
            <w:r w:rsidRPr="00754923">
              <w:rPr>
                <w:rFonts w:ascii="Arial" w:hAnsi="Arial" w:cs="Arial"/>
                <w:b/>
                <w:szCs w:val="20"/>
              </w:rPr>
              <w:t xml:space="preserve"> na služební místo </w:t>
            </w:r>
            <w:r w:rsidRPr="00754923" w:rsidR="00754923">
              <w:rPr>
                <w:rFonts w:ascii="Arial" w:hAnsi="Arial" w:cs="Arial"/>
                <w:b/>
                <w:szCs w:val="20"/>
              </w:rPr>
              <w:t xml:space="preserve">FM 2808, odborný referent/vrchní referent v oddělení Audit OP D, v odboru </w:t>
            </w:r>
            <w:r w:rsidRPr="00754923" w:rsidR="00754923">
              <w:rPr>
                <w:rFonts w:ascii="Arial" w:hAnsi="Arial" w:cs="Arial"/>
                <w:b/>
                <w:szCs w:val="20"/>
              </w:rPr>
              <w:t>A</w:t>
            </w:r>
            <w:r w:rsidRPr="00754923" w:rsidR="00754923">
              <w:rPr>
                <w:rFonts w:ascii="Arial" w:hAnsi="Arial" w:cs="Arial"/>
                <w:b/>
                <w:szCs w:val="20"/>
              </w:rPr>
              <w:t xml:space="preserve">uditní orgán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754923" w:rsidP="00DE3A42">
            <w:pPr>
              <w:rPr>
                <w:rFonts w:ascii="Arial" w:hAnsi="Arial" w:cs="Arial"/>
                <w:b/>
                <w:szCs w:val="20"/>
              </w:rPr>
            </w:pPr>
            <w:r w:rsidRPr="00754923">
              <w:rPr>
                <w:rFonts w:ascii="Arial" w:hAnsi="Arial" w:cs="Arial"/>
                <w:b/>
                <w:szCs w:val="20"/>
              </w:rPr>
              <w:t xml:space="preserve">Žádám o zařazení na služební místo </w:t>
            </w:r>
            <w:r w:rsidRPr="00754923" w:rsidR="00754923">
              <w:rPr>
                <w:rFonts w:ascii="Arial" w:hAnsi="Arial" w:cs="Arial"/>
                <w:b/>
                <w:szCs w:val="20"/>
              </w:rPr>
              <w:t>FM 2808, odborný referent/vrchní referent v oddělení Audit OP D, v odboru Auditní orgán</w:t>
            </w:r>
            <w:r w:rsidRPr="00754923">
              <w:rPr>
                <w:rFonts w:ascii="Arial" w:hAnsi="Arial" w:cs="Arial"/>
                <w:b/>
                <w:szCs w:val="20"/>
              </w:rPr>
              <w:t xml:space="preserve">                       </w:t>
            </w:r>
            <w:r w:rsidRPr="00754923">
              <w:rPr>
                <w:rFonts w:ascii="Arial" w:hAnsi="Arial" w:cs="Arial"/>
                <w:szCs w:val="20"/>
              </w:rPr>
              <w:t xml:space="preserve">                                                                        </w:t>
            </w:r>
            <w:r w:rsidRPr="00754923">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ins w:id="0" w:author="bxnII" w:date="2023-10-04T16:56:00Z">
              <w:r w:rsidR="00272EC1">
                <w:rPr>
                  <w:rFonts w:ascii="Arial" w:hAnsi="Arial" w:cs="Arial"/>
                  <w:sz w:val="20"/>
                  <w:szCs w:val="20"/>
                </w:rPr>
                <w:t> </w:t>
              </w:r>
            </w:ins>
            <w:del w:id="1" w:author="bxnII" w:date="2023-10-04T16:56:00Z">
              <w:r w:rsidRPr="006A231C">
                <w:rPr>
                  <w:rFonts w:ascii="Arial" w:hAnsi="Arial" w:cs="Arial"/>
                  <w:sz w:val="20"/>
                  <w:szCs w:val="20"/>
                </w:rPr>
                <w:delText xml:space="preserve"> </w:delText>
              </w:r>
            </w:del>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754923">
              <w:rPr>
                <w:rFonts w:ascii="Arial" w:hAnsi="Arial" w:cs="Arial"/>
                <w:bCs/>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754923">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p w:rsidR="000A7302" w:rsidRPr="006A231C" w:rsidP="002D4E2E">
      <w:pPr>
        <w:spacing w:after="0" w:line="240" w:lineRule="auto"/>
        <w:rPr>
          <w:rFonts w:ascii="Arial" w:hAnsi="Arial" w:cs="Arial"/>
          <w:sz w:val="20"/>
          <w:szCs w:val="20"/>
        </w:rPr>
      </w:pPr>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5</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Cs/>
                <w:sz w:val="20"/>
                <w:szCs w:val="20"/>
              </w:rPr>
            </w:pPr>
            <w:r>
              <w:rPr>
                <w:rFonts w:ascii="Arial" w:hAnsi="Arial" w:cs="Arial"/>
                <w:bCs/>
                <w:sz w:val="20"/>
                <w:szCs w:val="20"/>
              </w:rPr>
              <w:t>6</w:t>
            </w:r>
            <w:r w:rsidRPr="006A231C">
              <w:rPr>
                <w:rFonts w:ascii="Arial" w:hAnsi="Arial" w:cs="Arial"/>
                <w:bCs/>
                <w:sz w:val="20"/>
                <w:szCs w:val="20"/>
              </w:rPr>
              <w:t xml:space="preserve">. Motivační dopis </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P="002D4E2E">
      <w:pPr>
        <w:spacing w:after="0" w:line="240" w:lineRule="auto"/>
        <w:rPr>
          <w:rFonts w:ascii="Arial" w:hAnsi="Arial" w:cs="Arial"/>
          <w:sz w:val="20"/>
          <w:szCs w:val="20"/>
        </w:rPr>
      </w:pPr>
    </w:p>
    <w:p w:rsidR="00754923"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7B19A0">
        <w:tblPrEx>
          <w:tblW w:w="9136" w:type="dxa"/>
          <w:tblLook w:val="04A0"/>
        </w:tblPrEx>
        <w:trPr>
          <w:trHeight w:val="2669"/>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P="007B7755">
      <w:pPr>
        <w:spacing w:after="0" w:line="240" w:lineRule="auto"/>
        <w:rPr>
          <w:rFonts w:ascii="Arial" w:hAnsi="Arial" w:cs="Arial"/>
          <w:sz w:val="20"/>
          <w:szCs w:val="20"/>
        </w:rPr>
      </w:pPr>
    </w:p>
    <w:p w:rsidR="00754923"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621CDA">
        <w:tblPrEx>
          <w:tblW w:w="9137" w:type="dxa"/>
          <w:tblLook w:val="04A0"/>
        </w:tblPrEx>
        <w:trPr>
          <w:trHeight w:val="2814"/>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7B7755">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r>
              <w:rPr>
                <w:rStyle w:val="FootnoteReference"/>
                <w:rFonts w:ascii="Arial" w:hAnsi="Arial" w:cs="Arial"/>
                <w:sz w:val="20"/>
                <w:szCs w:val="20"/>
              </w:rPr>
              <w:footnoteReference w:id="21"/>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RPr="00754923" w:rsidP="00754923">
      <w:pPr>
        <w:pStyle w:val="FootnoteText"/>
        <w:ind w:left="142" w:hanging="142"/>
        <w:jc w:val="both"/>
        <w:rPr>
          <w:rFonts w:ascii="Arial" w:hAnsi="Arial" w:cs="Arial"/>
          <w:color w:val="767171" w:themeColor="background2" w:themeShade="80"/>
          <w:sz w:val="16"/>
          <w:szCs w:val="16"/>
        </w:rPr>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Pr="008F714D">
        <w:rPr>
          <w:rFonts w:ascii="Arial" w:hAnsi="Arial" w:cs="Arial"/>
          <w:color w:val="767171" w:themeColor="background2" w:themeShade="80"/>
          <w:sz w:val="16"/>
          <w:szCs w:val="16"/>
        </w:rPr>
        <w:t xml:space="preserve">. </w:t>
      </w:r>
      <w:r w:rsidRPr="008F714D">
        <w:rPr>
          <w:rFonts w:ascii="Arial" w:hAnsi="Arial" w:cs="Arial"/>
          <w:i/>
          <w:iCs/>
          <w:color w:val="767171" w:themeColor="background2" w:themeShade="80"/>
          <w:sz w:val="16"/>
          <w:szCs w:val="16"/>
        </w:rPr>
        <w:t>.</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754923" w:rsidP="00733AB5">
      <w:pPr>
        <w:pStyle w:val="FootnoteText"/>
        <w:ind w:left="142" w:hanging="142"/>
        <w:jc w:val="both"/>
        <w:rPr>
          <w:rFonts w:ascii="Arial" w:hAnsi="Arial" w:cs="Arial"/>
          <w:color w:val="7F7F7F" w:themeColor="text1" w:themeTint="80"/>
          <w:sz w:val="16"/>
          <w:szCs w:val="16"/>
        </w:rPr>
      </w:pPr>
      <w:r w:rsidRPr="00754923">
        <w:rPr>
          <w:rStyle w:val="FootnoteReference"/>
          <w:rFonts w:ascii="Arial" w:hAnsi="Arial" w:cs="Arial"/>
          <w:color w:val="7F7F7F" w:themeColor="text1" w:themeTint="80"/>
          <w:sz w:val="16"/>
          <w:szCs w:val="16"/>
        </w:rPr>
        <w:footnoteRef/>
      </w:r>
      <w:r w:rsidRPr="00754923">
        <w:rPr>
          <w:rFonts w:ascii="Arial" w:hAnsi="Arial" w:cs="Arial"/>
          <w:color w:val="7F7F7F" w:themeColor="text1" w:themeTint="80"/>
          <w:sz w:val="16"/>
          <w:szCs w:val="16"/>
        </w:rPr>
        <w:t xml:space="preserve"> Uveďte, o jaký průkaz totožnosti se jedná (např. občanský průkaz), není nutno uvádět číslo průkazu.</w:t>
      </w:r>
    </w:p>
  </w:footnote>
  <w:footnote w:id="21">
    <w:p w:rsidR="002D4E2E" w:rsidP="002D4E2E">
      <w:pPr>
        <w:pStyle w:val="FootnoteText"/>
        <w:ind w:left="142" w:hanging="142"/>
      </w:pPr>
      <w:r w:rsidRPr="00754923">
        <w:rPr>
          <w:rStyle w:val="FootnoteReference"/>
          <w:rFonts w:ascii="Arial" w:hAnsi="Arial" w:cs="Arial"/>
          <w:color w:val="7F7F7F" w:themeColor="text1" w:themeTint="80"/>
          <w:sz w:val="16"/>
          <w:szCs w:val="16"/>
        </w:rPr>
        <w:footnoteRef/>
      </w:r>
      <w:r w:rsidRPr="00754923">
        <w:rPr>
          <w:rFonts w:ascii="Arial" w:hAnsi="Arial" w:cs="Arial"/>
          <w:color w:val="7F7F7F" w:themeColor="text1" w:themeTint="80"/>
          <w:sz w:val="16"/>
          <w:szCs w:val="16"/>
        </w:rPr>
        <w:t xml:space="preserve"> V případě přijetí na toto služební místo jsou výdaje spolufinancovány z Operačního programu Technická pomoc (OPTP), s čímž je spojena povinnost zpracovávat veškerá data a dokladovat uskutečněné výdaje pro potřeby projektů realizovaných z OPTP.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37A5-605B-4B4E-9774-5DD35427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5</Pages>
  <Words>843</Words>
  <Characters>4974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2023-10-16T09:07:00Z</dcterms:created>
</cp:coreProperties>
</file>